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3442" w14:textId="77777777" w:rsidR="00CA6AD6" w:rsidRPr="00BA01BA" w:rsidRDefault="00CA6AD6" w:rsidP="00E67921">
      <w:pPr>
        <w:spacing w:line="480" w:lineRule="auto"/>
        <w:jc w:val="both"/>
        <w:rPr>
          <w:rFonts w:ascii="Arial" w:hAnsi="Arial" w:cs="Arial"/>
        </w:rPr>
      </w:pPr>
      <w:r w:rsidRPr="00BA01BA">
        <w:rPr>
          <w:rFonts w:ascii="Arial" w:hAnsi="Arial" w:cs="Arial"/>
        </w:rPr>
        <w:t>Title: Emerging disinfection by-product quantification method for wastewater reuse: trace level assessment using tandem mass spectrometry</w:t>
      </w:r>
    </w:p>
    <w:p w14:paraId="1AD4947B" w14:textId="77777777" w:rsidR="00CA6AD6" w:rsidRPr="00BA01BA" w:rsidRDefault="00CA6AD6" w:rsidP="00E67921">
      <w:pPr>
        <w:spacing w:line="480" w:lineRule="auto"/>
        <w:jc w:val="both"/>
        <w:rPr>
          <w:rFonts w:ascii="Arial" w:hAnsi="Arial" w:cs="Arial"/>
        </w:rPr>
      </w:pPr>
    </w:p>
    <w:p w14:paraId="6850F79E" w14:textId="77777777" w:rsidR="00CA6AD6" w:rsidRPr="00BA01BA" w:rsidRDefault="00CA6AD6" w:rsidP="00E67921">
      <w:pPr>
        <w:spacing w:line="480" w:lineRule="auto"/>
        <w:jc w:val="both"/>
        <w:rPr>
          <w:rFonts w:ascii="Arial" w:hAnsi="Arial" w:cs="Arial"/>
          <w:lang w:val="es-ES"/>
        </w:rPr>
      </w:pPr>
      <w:r w:rsidRPr="00BA01BA">
        <w:rPr>
          <w:rFonts w:ascii="Arial" w:hAnsi="Arial" w:cs="Arial"/>
          <w:lang w:val="es-ES"/>
        </w:rPr>
        <w:t>Alejandro Ortega-</w:t>
      </w:r>
      <w:proofErr w:type="spellStart"/>
      <w:r w:rsidRPr="00BA01BA">
        <w:rPr>
          <w:rFonts w:ascii="Arial" w:hAnsi="Arial" w:cs="Arial"/>
          <w:lang w:val="es-ES"/>
        </w:rPr>
        <w:t>Hernandez</w:t>
      </w:r>
      <w:r w:rsidRPr="00BA01BA">
        <w:rPr>
          <w:rFonts w:ascii="Arial" w:hAnsi="Arial" w:cs="Arial"/>
          <w:vertAlign w:val="superscript"/>
          <w:lang w:val="es-ES"/>
        </w:rPr>
        <w:t>a</w:t>
      </w:r>
      <w:proofErr w:type="spellEnd"/>
      <w:r w:rsidRPr="00BA01BA">
        <w:rPr>
          <w:rFonts w:ascii="Arial" w:hAnsi="Arial" w:cs="Arial"/>
          <w:lang w:val="es-ES"/>
        </w:rPr>
        <w:t xml:space="preserve">, Raphael </w:t>
      </w:r>
      <w:proofErr w:type="spellStart"/>
      <w:r w:rsidRPr="00BA01BA">
        <w:rPr>
          <w:rFonts w:ascii="Arial" w:hAnsi="Arial" w:cs="Arial"/>
          <w:lang w:val="es-ES"/>
        </w:rPr>
        <w:t>Acayaba</w:t>
      </w:r>
      <w:r w:rsidRPr="00BA01BA">
        <w:rPr>
          <w:rFonts w:ascii="Arial" w:hAnsi="Arial" w:cs="Arial"/>
          <w:vertAlign w:val="superscript"/>
          <w:lang w:val="es-ES"/>
        </w:rPr>
        <w:t>b</w:t>
      </w:r>
      <w:proofErr w:type="spellEnd"/>
      <w:r w:rsidRPr="00BA01BA">
        <w:rPr>
          <w:rFonts w:ascii="Arial" w:hAnsi="Arial" w:cs="Arial"/>
          <w:lang w:val="es-ES"/>
        </w:rPr>
        <w:t xml:space="preserve">, Chad </w:t>
      </w:r>
      <w:proofErr w:type="spellStart"/>
      <w:r w:rsidRPr="00BA01BA">
        <w:rPr>
          <w:rFonts w:ascii="Arial" w:hAnsi="Arial" w:cs="Arial"/>
          <w:lang w:val="es-ES"/>
        </w:rPr>
        <w:t>Verwold</w:t>
      </w:r>
      <w:r w:rsidRPr="00BA01BA">
        <w:rPr>
          <w:rFonts w:ascii="Arial" w:hAnsi="Arial" w:cs="Arial"/>
          <w:vertAlign w:val="superscript"/>
          <w:lang w:val="es-ES"/>
        </w:rPr>
        <w:t>a</w:t>
      </w:r>
      <w:proofErr w:type="spellEnd"/>
      <w:r w:rsidRPr="00BA01BA">
        <w:rPr>
          <w:rFonts w:ascii="Arial" w:hAnsi="Arial" w:cs="Arial"/>
          <w:lang w:val="es-ES"/>
        </w:rPr>
        <w:t xml:space="preserve">, </w:t>
      </w:r>
      <w:proofErr w:type="spellStart"/>
      <w:r w:rsidRPr="00BA01BA">
        <w:rPr>
          <w:rFonts w:ascii="Arial" w:hAnsi="Arial" w:cs="Arial"/>
          <w:lang w:val="es-ES"/>
        </w:rPr>
        <w:t>Cassiana</w:t>
      </w:r>
      <w:proofErr w:type="spellEnd"/>
      <w:r w:rsidRPr="00BA01BA">
        <w:rPr>
          <w:rFonts w:ascii="Arial" w:hAnsi="Arial" w:cs="Arial"/>
          <w:lang w:val="es-ES"/>
        </w:rPr>
        <w:t xml:space="preserve"> Carolina </w:t>
      </w:r>
      <w:proofErr w:type="spellStart"/>
      <w:proofErr w:type="gramStart"/>
      <w:r w:rsidRPr="00BA01BA">
        <w:rPr>
          <w:rFonts w:ascii="Arial" w:hAnsi="Arial" w:cs="Arial"/>
          <w:lang w:val="es-ES"/>
        </w:rPr>
        <w:t>Montagner</w:t>
      </w:r>
      <w:r w:rsidRPr="00BA01BA">
        <w:rPr>
          <w:rFonts w:ascii="Arial" w:hAnsi="Arial" w:cs="Arial"/>
          <w:vertAlign w:val="superscript"/>
          <w:lang w:val="es-ES"/>
        </w:rPr>
        <w:t>b,c</w:t>
      </w:r>
      <w:proofErr w:type="spellEnd"/>
      <w:proofErr w:type="gramEnd"/>
      <w:r w:rsidRPr="00BA01BA">
        <w:rPr>
          <w:rFonts w:ascii="Arial" w:hAnsi="Arial" w:cs="Arial"/>
          <w:lang w:val="es-ES"/>
        </w:rPr>
        <w:t xml:space="preserve">, Susana Y. </w:t>
      </w:r>
      <w:proofErr w:type="spellStart"/>
      <w:r w:rsidRPr="00BA01BA">
        <w:rPr>
          <w:rFonts w:ascii="Arial" w:hAnsi="Arial" w:cs="Arial"/>
          <w:lang w:val="es-ES"/>
        </w:rPr>
        <w:t>Kimura</w:t>
      </w:r>
      <w:r w:rsidRPr="00BA01BA">
        <w:rPr>
          <w:rFonts w:ascii="Arial" w:hAnsi="Arial" w:cs="Arial"/>
          <w:vertAlign w:val="superscript"/>
          <w:lang w:val="es-ES"/>
        </w:rPr>
        <w:t>a</w:t>
      </w:r>
      <w:proofErr w:type="spellEnd"/>
      <w:r w:rsidRPr="00BA01BA">
        <w:rPr>
          <w:rFonts w:ascii="Arial" w:hAnsi="Arial" w:cs="Arial"/>
          <w:vertAlign w:val="superscript"/>
          <w:lang w:val="es-ES"/>
        </w:rPr>
        <w:t>,</w:t>
      </w:r>
      <w:r w:rsidRPr="00BA01BA">
        <w:rPr>
          <w:rFonts w:ascii="Arial" w:hAnsi="Arial" w:cs="Arial"/>
          <w:lang w:val="es-ES"/>
        </w:rPr>
        <w:t>*</w:t>
      </w:r>
    </w:p>
    <w:p w14:paraId="05384670" w14:textId="77777777" w:rsidR="00CA6AD6" w:rsidRPr="00BA01BA" w:rsidRDefault="00CA6AD6" w:rsidP="00E67921">
      <w:pPr>
        <w:spacing w:line="480" w:lineRule="auto"/>
        <w:jc w:val="both"/>
        <w:rPr>
          <w:rFonts w:ascii="Arial" w:hAnsi="Arial" w:cs="Arial"/>
        </w:rPr>
      </w:pPr>
      <w:r w:rsidRPr="00BA01BA">
        <w:rPr>
          <w:rFonts w:ascii="Arial" w:hAnsi="Arial" w:cs="Arial"/>
          <w:vertAlign w:val="superscript"/>
        </w:rPr>
        <w:t xml:space="preserve">a </w:t>
      </w:r>
      <w:r w:rsidRPr="00BA01BA">
        <w:rPr>
          <w:rFonts w:ascii="Arial" w:hAnsi="Arial" w:cs="Arial"/>
        </w:rPr>
        <w:t>University of Calgary, Department of Chemistry, 2500 University Dr. NW, Calgary, AB, Canada T2N 1N4</w:t>
      </w:r>
    </w:p>
    <w:p w14:paraId="5AF2E897" w14:textId="77777777" w:rsidR="00CA6AD6" w:rsidRPr="00BA01BA" w:rsidRDefault="00CA6AD6" w:rsidP="00E67921">
      <w:pPr>
        <w:spacing w:line="480" w:lineRule="auto"/>
        <w:jc w:val="both"/>
        <w:rPr>
          <w:rFonts w:ascii="Arial" w:hAnsi="Arial" w:cs="Arial"/>
        </w:rPr>
      </w:pPr>
      <w:r w:rsidRPr="00BA01BA">
        <w:rPr>
          <w:rFonts w:ascii="Arial" w:hAnsi="Arial" w:cs="Arial"/>
          <w:vertAlign w:val="superscript"/>
        </w:rPr>
        <w:t>b</w:t>
      </w:r>
      <w:r w:rsidRPr="00BA01BA">
        <w:rPr>
          <w:rFonts w:ascii="Arial" w:hAnsi="Arial" w:cs="Arial"/>
        </w:rPr>
        <w:t xml:space="preserve"> School of Technology, University of Campinas, 13484-332 Limeira – SP, Brazil</w:t>
      </w:r>
    </w:p>
    <w:p w14:paraId="33D1C1A6" w14:textId="77777777" w:rsidR="00CA6AD6" w:rsidRPr="00BA01BA" w:rsidRDefault="00CA6AD6" w:rsidP="00E67921">
      <w:pPr>
        <w:spacing w:after="160" w:line="480" w:lineRule="auto"/>
        <w:jc w:val="both"/>
        <w:rPr>
          <w:rFonts w:ascii="Arial" w:eastAsiaTheme="minorHAnsi" w:hAnsi="Arial" w:cs="Arial"/>
          <w:lang w:eastAsia="en-US"/>
        </w:rPr>
      </w:pPr>
      <w:r w:rsidRPr="00BA01BA">
        <w:rPr>
          <w:rFonts w:ascii="Arial" w:hAnsi="Arial" w:cs="Arial"/>
          <w:vertAlign w:val="superscript"/>
        </w:rPr>
        <w:t>c</w:t>
      </w:r>
      <w:r w:rsidRPr="00BA01BA">
        <w:rPr>
          <w:rFonts w:ascii="Arial" w:hAnsi="Arial" w:cs="Arial"/>
        </w:rPr>
        <w:t xml:space="preserve"> Institute of Chemistry, University of Campinas, 13083-970 Campinas –SP, Brazil</w:t>
      </w:r>
    </w:p>
    <w:p w14:paraId="10FEBA26" w14:textId="77777777" w:rsidR="00CA6AD6" w:rsidRPr="00BA01BA" w:rsidRDefault="00CA6AD6" w:rsidP="00E67921">
      <w:pPr>
        <w:spacing w:line="480" w:lineRule="auto"/>
        <w:jc w:val="both"/>
        <w:rPr>
          <w:rFonts w:ascii="Arial" w:hAnsi="Arial" w:cs="Arial"/>
        </w:rPr>
      </w:pPr>
      <w:r w:rsidRPr="00BA01BA">
        <w:rPr>
          <w:rFonts w:ascii="Arial" w:hAnsi="Arial" w:cs="Arial"/>
          <w:vertAlign w:val="superscript"/>
        </w:rPr>
        <w:t>*</w:t>
      </w:r>
      <w:r w:rsidRPr="00BA01BA">
        <w:rPr>
          <w:rFonts w:ascii="Arial" w:hAnsi="Arial" w:cs="Arial"/>
        </w:rPr>
        <w:t xml:space="preserve"> Corresponding author</w:t>
      </w:r>
    </w:p>
    <w:p w14:paraId="17380A2A" w14:textId="77777777" w:rsidR="00CA6AD6" w:rsidRPr="00BA01BA" w:rsidRDefault="00CA6AD6" w:rsidP="00E67921">
      <w:pPr>
        <w:spacing w:line="480" w:lineRule="auto"/>
        <w:jc w:val="both"/>
        <w:rPr>
          <w:rFonts w:ascii="Arial" w:hAnsi="Arial" w:cs="Arial"/>
        </w:rPr>
      </w:pPr>
    </w:p>
    <w:p w14:paraId="5BEAB63D" w14:textId="77777777" w:rsidR="00CA6AD6" w:rsidRPr="00BA01BA" w:rsidRDefault="00CA6AD6" w:rsidP="00E67921">
      <w:pPr>
        <w:spacing w:line="480" w:lineRule="auto"/>
        <w:jc w:val="both"/>
        <w:rPr>
          <w:rFonts w:ascii="Arial" w:hAnsi="Arial" w:cs="Arial"/>
        </w:rPr>
      </w:pPr>
      <w:r w:rsidRPr="00BA01BA">
        <w:rPr>
          <w:rFonts w:ascii="Arial" w:hAnsi="Arial" w:cs="Arial"/>
        </w:rPr>
        <w:t>Abstract</w:t>
      </w:r>
    </w:p>
    <w:p w14:paraId="565E18DA" w14:textId="622810AE" w:rsidR="00CA6AD6" w:rsidRPr="00BA01BA" w:rsidRDefault="00CA6AD6" w:rsidP="00E67921">
      <w:pPr>
        <w:spacing w:line="480" w:lineRule="auto"/>
        <w:jc w:val="both"/>
        <w:rPr>
          <w:rFonts w:ascii="Arial" w:hAnsi="Arial" w:cs="Arial"/>
        </w:rPr>
      </w:pPr>
      <w:r w:rsidRPr="00BA01BA">
        <w:rPr>
          <w:rFonts w:ascii="Arial" w:hAnsi="Arial" w:cs="Arial"/>
        </w:rPr>
        <w:t xml:space="preserve">The availability of freshwater sources are declining as the result of increasing populations, economic activities, and climate change. These increasing trends will also drive up the demand for potable water that will require the use of alternative sources including wastewater-impacted and saline waters. Therefore, it is crucial to understand the formation of emerging toxic DBPs from advanced treatment of treated secondary wastewater effluents for potable reuse. In this study, a highly sensitive analytical method was developed to characterize 25 DBPs from 5 chemical classes (haloacetonitriles, </w:t>
      </w:r>
      <w:proofErr w:type="spellStart"/>
      <w:r w:rsidRPr="00BA01BA">
        <w:rPr>
          <w:rFonts w:ascii="Arial" w:hAnsi="Arial" w:cs="Arial"/>
        </w:rPr>
        <w:t>halonitromethanes</w:t>
      </w:r>
      <w:proofErr w:type="spellEnd"/>
      <w:r w:rsidRPr="00BA01BA">
        <w:rPr>
          <w:rFonts w:ascii="Arial" w:hAnsi="Arial" w:cs="Arial"/>
        </w:rPr>
        <w:t xml:space="preserve">, </w:t>
      </w:r>
      <w:proofErr w:type="spellStart"/>
      <w:r w:rsidRPr="00BA01BA">
        <w:rPr>
          <w:rFonts w:ascii="Arial" w:hAnsi="Arial" w:cs="Arial"/>
        </w:rPr>
        <w:t>haloacetaldehydes</w:t>
      </w:r>
      <w:proofErr w:type="spellEnd"/>
      <w:r w:rsidRPr="00BA01BA">
        <w:rPr>
          <w:rFonts w:ascii="Arial" w:hAnsi="Arial" w:cs="Arial"/>
        </w:rPr>
        <w:t xml:space="preserve">, haloketones, and iodinated trihalomethanes) in recycled wastewaters using a gas chromatography tandem mass spectrometer (MS/MS). The high sensitivity of MS/MS technology permitted a reduced sample concentration factor (50x) that required only 30 min of extraction time and 10 mL of sample volume. </w:t>
      </w:r>
      <w:r w:rsidRPr="00BA01BA">
        <w:rPr>
          <w:rFonts w:ascii="Arial" w:hAnsi="Arial" w:cs="Arial"/>
        </w:rPr>
        <w:lastRenderedPageBreak/>
        <w:t xml:space="preserve">Method detection limits are the lowest reported between 2.0-68.9 ng/L. Matrix effects in secondary wastewater effluents were low (0-30%) compared to </w:t>
      </w:r>
      <w:proofErr w:type="spellStart"/>
      <w:r w:rsidRPr="00BA01BA">
        <w:rPr>
          <w:rFonts w:ascii="Arial" w:hAnsi="Arial" w:cs="Arial"/>
        </w:rPr>
        <w:t>ultra pure</w:t>
      </w:r>
      <w:proofErr w:type="spellEnd"/>
      <w:r w:rsidRPr="00BA01BA">
        <w:rPr>
          <w:rFonts w:ascii="Arial" w:hAnsi="Arial" w:cs="Arial"/>
        </w:rPr>
        <w:t xml:space="preserve"> water. A full-scale facility for wastewater reuse that treated secondary wastewater effluents through microfiltration (UF), followed by ozone (UF/O</w:t>
      </w:r>
      <w:r w:rsidRPr="00BA01BA">
        <w:rPr>
          <w:rFonts w:ascii="Arial" w:hAnsi="Arial" w:cs="Arial"/>
          <w:vertAlign w:val="subscript"/>
        </w:rPr>
        <w:t>3</w:t>
      </w:r>
      <w:r w:rsidRPr="00BA01BA">
        <w:rPr>
          <w:rFonts w:ascii="Arial" w:hAnsi="Arial" w:cs="Arial"/>
        </w:rPr>
        <w:t>) or reverse osmosis (UF/RO) was evaluated. Water samples from each process were chlorinated (</w:t>
      </w:r>
      <w:proofErr w:type="spellStart"/>
      <w:r w:rsidRPr="00BA01BA">
        <w:rPr>
          <w:rFonts w:ascii="Arial" w:hAnsi="Arial" w:cs="Arial"/>
        </w:rPr>
        <w:t>HOCl</w:t>
      </w:r>
      <w:proofErr w:type="spellEnd"/>
      <w:r w:rsidRPr="00BA01BA">
        <w:rPr>
          <w:rFonts w:ascii="Arial" w:hAnsi="Arial" w:cs="Arial"/>
        </w:rPr>
        <w:t xml:space="preserve">) and </w:t>
      </w:r>
      <w:proofErr w:type="spellStart"/>
      <w:r w:rsidRPr="00BA01BA">
        <w:rPr>
          <w:rFonts w:ascii="Arial" w:hAnsi="Arial" w:cs="Arial"/>
        </w:rPr>
        <w:t>chloraminated</w:t>
      </w:r>
      <w:proofErr w:type="spellEnd"/>
      <w:r w:rsidRPr="00BA01BA">
        <w:rPr>
          <w:rFonts w:ascii="Arial" w:hAnsi="Arial" w:cs="Arial"/>
        </w:rPr>
        <w:t xml:space="preserve"> (NH</w:t>
      </w:r>
      <w:r w:rsidRPr="00BA01BA">
        <w:rPr>
          <w:rFonts w:ascii="Arial" w:hAnsi="Arial" w:cs="Arial"/>
          <w:vertAlign w:val="subscript"/>
        </w:rPr>
        <w:t>2</w:t>
      </w:r>
      <w:r w:rsidRPr="00BA01BA">
        <w:rPr>
          <w:rFonts w:ascii="Arial" w:hAnsi="Arial" w:cs="Arial"/>
        </w:rPr>
        <w:t>Cl) to evaluate DBP precursor removal and DBP formation potential</w:t>
      </w:r>
      <w:r w:rsidR="00647CE1" w:rsidRPr="00BA01BA">
        <w:rPr>
          <w:rFonts w:ascii="Arial" w:hAnsi="Arial" w:cs="Arial"/>
        </w:rPr>
        <w:t>, the first study of its kind.</w:t>
      </w:r>
      <w:r w:rsidRPr="00BA01BA">
        <w:rPr>
          <w:rFonts w:ascii="Arial" w:hAnsi="Arial" w:cs="Arial"/>
        </w:rPr>
        <w:t xml:space="preserve"> Overall, </w:t>
      </w:r>
      <w:proofErr w:type="spellStart"/>
      <w:r w:rsidRPr="00BA01BA">
        <w:rPr>
          <w:rFonts w:ascii="Arial" w:hAnsi="Arial" w:cs="Arial"/>
        </w:rPr>
        <w:t>HOCl</w:t>
      </w:r>
      <w:proofErr w:type="spellEnd"/>
      <w:r w:rsidRPr="00BA01BA">
        <w:rPr>
          <w:rFonts w:ascii="Arial" w:hAnsi="Arial" w:cs="Arial"/>
        </w:rPr>
        <w:t xml:space="preserve"> formed higher summed DBP levels (0.5-18.5 ug/L) compared to NH</w:t>
      </w:r>
      <w:r w:rsidRPr="00BA01BA">
        <w:rPr>
          <w:rFonts w:ascii="Arial" w:hAnsi="Arial" w:cs="Arial"/>
          <w:vertAlign w:val="subscript"/>
        </w:rPr>
        <w:t>2</w:t>
      </w:r>
      <w:r w:rsidRPr="00BA01BA">
        <w:rPr>
          <w:rFonts w:ascii="Arial" w:hAnsi="Arial" w:cs="Arial"/>
        </w:rPr>
        <w:t>Cl (0.2-8.5 ug/L). HAN was significantly lower in UF/O</w:t>
      </w:r>
      <w:r w:rsidRPr="00BA01BA">
        <w:rPr>
          <w:rFonts w:ascii="Arial" w:hAnsi="Arial" w:cs="Arial"/>
          <w:vertAlign w:val="subscript"/>
        </w:rPr>
        <w:t>3</w:t>
      </w:r>
      <w:r w:rsidRPr="00BA01BA">
        <w:rPr>
          <w:rFonts w:ascii="Arial" w:hAnsi="Arial" w:cs="Arial"/>
        </w:rPr>
        <w:t>/</w:t>
      </w:r>
      <w:proofErr w:type="spellStart"/>
      <w:r w:rsidRPr="00BA01BA">
        <w:rPr>
          <w:rFonts w:ascii="Arial" w:hAnsi="Arial" w:cs="Arial"/>
        </w:rPr>
        <w:t>HOCl</w:t>
      </w:r>
      <w:proofErr w:type="spellEnd"/>
      <w:r w:rsidRPr="00BA01BA">
        <w:rPr>
          <w:rFonts w:ascii="Arial" w:hAnsi="Arial" w:cs="Arial"/>
        </w:rPr>
        <w:t xml:space="preserve"> (59%) and UF/RO/</w:t>
      </w:r>
      <w:proofErr w:type="spellStart"/>
      <w:r w:rsidRPr="00BA01BA">
        <w:rPr>
          <w:rFonts w:ascii="Arial" w:hAnsi="Arial" w:cs="Arial"/>
        </w:rPr>
        <w:t>HOCl</w:t>
      </w:r>
      <w:proofErr w:type="spellEnd"/>
      <w:r w:rsidRPr="00BA01BA">
        <w:rPr>
          <w:rFonts w:ascii="Arial" w:hAnsi="Arial" w:cs="Arial"/>
        </w:rPr>
        <w:t xml:space="preserve"> (99%) compared to UF/</w:t>
      </w:r>
      <w:proofErr w:type="spellStart"/>
      <w:r w:rsidRPr="00BA01BA">
        <w:rPr>
          <w:rFonts w:ascii="Arial" w:hAnsi="Arial" w:cs="Arial"/>
        </w:rPr>
        <w:t>HOCl</w:t>
      </w:r>
      <w:proofErr w:type="spellEnd"/>
      <w:r w:rsidRPr="00BA01BA">
        <w:rPr>
          <w:rFonts w:ascii="Arial" w:hAnsi="Arial" w:cs="Arial"/>
        </w:rPr>
        <w:t>. However, HNM was enhanced after UF/O</w:t>
      </w:r>
      <w:r w:rsidRPr="00BA01BA">
        <w:rPr>
          <w:rFonts w:ascii="Arial" w:hAnsi="Arial" w:cs="Arial"/>
          <w:vertAlign w:val="subscript"/>
        </w:rPr>
        <w:t>3</w:t>
      </w:r>
      <w:r w:rsidRPr="00BA01BA">
        <w:rPr>
          <w:rFonts w:ascii="Arial" w:hAnsi="Arial" w:cs="Arial"/>
        </w:rPr>
        <w:t>/</w:t>
      </w:r>
      <w:proofErr w:type="spellStart"/>
      <w:r w:rsidRPr="00BA01BA">
        <w:rPr>
          <w:rFonts w:ascii="Arial" w:hAnsi="Arial" w:cs="Arial"/>
        </w:rPr>
        <w:t>HOCl</w:t>
      </w:r>
      <w:proofErr w:type="spellEnd"/>
      <w:r w:rsidRPr="00BA01BA">
        <w:rPr>
          <w:rFonts w:ascii="Arial" w:hAnsi="Arial" w:cs="Arial"/>
        </w:rPr>
        <w:t xml:space="preserve">. In </w:t>
      </w:r>
      <w:proofErr w:type="spellStart"/>
      <w:r w:rsidRPr="00BA01BA">
        <w:rPr>
          <w:rFonts w:ascii="Arial" w:hAnsi="Arial" w:cs="Arial"/>
        </w:rPr>
        <w:t>chloraminated</w:t>
      </w:r>
      <w:proofErr w:type="spellEnd"/>
      <w:r w:rsidRPr="00BA01BA">
        <w:rPr>
          <w:rFonts w:ascii="Arial" w:hAnsi="Arial" w:cs="Arial"/>
        </w:rPr>
        <w:t xml:space="preserve"> samples, UF/O</w:t>
      </w:r>
      <w:r w:rsidRPr="00BA01BA">
        <w:rPr>
          <w:rFonts w:ascii="Arial" w:hAnsi="Arial" w:cs="Arial"/>
          <w:vertAlign w:val="subscript"/>
        </w:rPr>
        <w:t>3</w:t>
      </w:r>
      <w:r w:rsidRPr="00BA01BA">
        <w:rPr>
          <w:rFonts w:ascii="Arial" w:hAnsi="Arial" w:cs="Arial"/>
        </w:rPr>
        <w:t>/NH</w:t>
      </w:r>
      <w:r w:rsidRPr="00BA01BA">
        <w:rPr>
          <w:rFonts w:ascii="Arial" w:hAnsi="Arial" w:cs="Arial"/>
          <w:vertAlign w:val="subscript"/>
        </w:rPr>
        <w:t>2</w:t>
      </w:r>
      <w:r w:rsidRPr="00BA01BA">
        <w:rPr>
          <w:rFonts w:ascii="Arial" w:hAnsi="Arial" w:cs="Arial"/>
        </w:rPr>
        <w:t>Cl produced a higher amount of DBPs compared to UF/NH</w:t>
      </w:r>
      <w:r w:rsidRPr="00BA01BA">
        <w:rPr>
          <w:rFonts w:ascii="Arial" w:hAnsi="Arial" w:cs="Arial"/>
          <w:vertAlign w:val="subscript"/>
        </w:rPr>
        <w:t>2</w:t>
      </w:r>
      <w:r w:rsidRPr="00BA01BA">
        <w:rPr>
          <w:rFonts w:ascii="Arial" w:hAnsi="Arial" w:cs="Arial"/>
        </w:rPr>
        <w:t xml:space="preserve">Cl including haloacetonitriles, </w:t>
      </w:r>
      <w:proofErr w:type="spellStart"/>
      <w:r w:rsidRPr="00BA01BA">
        <w:rPr>
          <w:rFonts w:ascii="Arial" w:hAnsi="Arial" w:cs="Arial"/>
        </w:rPr>
        <w:t>halonitromethanes</w:t>
      </w:r>
      <w:proofErr w:type="spellEnd"/>
      <w:r w:rsidRPr="00BA01BA">
        <w:rPr>
          <w:rFonts w:ascii="Arial" w:hAnsi="Arial" w:cs="Arial"/>
        </w:rPr>
        <w:t>, haloketones, and iodinated trihalomethanes.</w:t>
      </w:r>
    </w:p>
    <w:p w14:paraId="2820AB99" w14:textId="77777777" w:rsidR="008A708C" w:rsidRPr="00BA01BA" w:rsidRDefault="008A708C" w:rsidP="00E67921">
      <w:pPr>
        <w:spacing w:line="480" w:lineRule="auto"/>
        <w:jc w:val="both"/>
        <w:rPr>
          <w:rFonts w:ascii="Arial" w:hAnsi="Arial" w:cs="Arial"/>
        </w:rPr>
      </w:pPr>
    </w:p>
    <w:p w14:paraId="6CD72977" w14:textId="007874AC" w:rsidR="00CA6AD6" w:rsidRPr="00BA01BA" w:rsidRDefault="00CA6AD6" w:rsidP="00E67921">
      <w:pPr>
        <w:spacing w:line="480" w:lineRule="auto"/>
        <w:jc w:val="both"/>
        <w:rPr>
          <w:rFonts w:ascii="Arial" w:hAnsi="Arial" w:cs="Arial"/>
        </w:rPr>
      </w:pPr>
      <w:r w:rsidRPr="00BA01BA">
        <w:rPr>
          <w:rFonts w:ascii="Arial" w:hAnsi="Arial" w:cs="Arial"/>
        </w:rPr>
        <w:t>Keywords</w:t>
      </w:r>
    </w:p>
    <w:p w14:paraId="155E9F29" w14:textId="50A0CB57" w:rsidR="00CA6AD6" w:rsidRPr="00BA01BA" w:rsidRDefault="00CA6AD6" w:rsidP="00E67921">
      <w:pPr>
        <w:spacing w:line="480" w:lineRule="auto"/>
        <w:jc w:val="both"/>
        <w:rPr>
          <w:rFonts w:ascii="Arial" w:hAnsi="Arial" w:cs="Arial"/>
        </w:rPr>
      </w:pPr>
      <w:r w:rsidRPr="00BA01BA">
        <w:rPr>
          <w:rFonts w:ascii="Arial" w:hAnsi="Arial" w:cs="Arial"/>
        </w:rPr>
        <w:t>DBPs, drinking water, wa</w:t>
      </w:r>
      <w:r w:rsidR="00533170" w:rsidRPr="00BA01BA">
        <w:rPr>
          <w:rFonts w:ascii="Arial" w:hAnsi="Arial" w:cs="Arial"/>
        </w:rPr>
        <w:t>s</w:t>
      </w:r>
      <w:r w:rsidRPr="00BA01BA">
        <w:rPr>
          <w:rFonts w:ascii="Arial" w:hAnsi="Arial" w:cs="Arial"/>
        </w:rPr>
        <w:t>te</w:t>
      </w:r>
      <w:r w:rsidR="00533170" w:rsidRPr="00BA01BA">
        <w:rPr>
          <w:rFonts w:ascii="Arial" w:hAnsi="Arial" w:cs="Arial"/>
        </w:rPr>
        <w:t>wate</w:t>
      </w:r>
      <w:r w:rsidRPr="00BA01BA">
        <w:rPr>
          <w:rFonts w:ascii="Arial" w:hAnsi="Arial" w:cs="Arial"/>
        </w:rPr>
        <w:t xml:space="preserve">r reuse, halogenated compounds, haloacetonitriles, </w:t>
      </w:r>
      <w:r w:rsidR="00533170" w:rsidRPr="00BA01BA">
        <w:rPr>
          <w:rFonts w:ascii="Arial" w:hAnsi="Arial" w:cs="Arial"/>
        </w:rPr>
        <w:t>I-THMs</w:t>
      </w:r>
    </w:p>
    <w:p w14:paraId="6A0CB525" w14:textId="510448BB" w:rsidR="00CA6AD6" w:rsidRDefault="00257C23" w:rsidP="00E67921">
      <w:pPr>
        <w:spacing w:line="480" w:lineRule="auto"/>
        <w:jc w:val="both"/>
        <w:rPr>
          <w:rFonts w:ascii="Arial" w:hAnsi="Arial" w:cs="Arial"/>
        </w:rPr>
      </w:pPr>
      <w:hyperlink r:id="rId8" w:history="1">
        <w:r w:rsidRPr="009E130D">
          <w:rPr>
            <w:rStyle w:val="Hyperlink"/>
            <w:rFonts w:ascii="Arial" w:hAnsi="Arial" w:cs="Arial"/>
          </w:rPr>
          <w:t>https://doi.org/10.1039/D0EW00947D</w:t>
        </w:r>
      </w:hyperlink>
    </w:p>
    <w:p w14:paraId="16B7C38E" w14:textId="77777777" w:rsidR="00257C23" w:rsidRPr="00BA01BA" w:rsidRDefault="00257C23" w:rsidP="00E67921">
      <w:pPr>
        <w:spacing w:line="480" w:lineRule="auto"/>
        <w:jc w:val="both"/>
        <w:rPr>
          <w:rFonts w:ascii="Arial" w:hAnsi="Arial" w:cs="Arial"/>
        </w:rPr>
      </w:pPr>
    </w:p>
    <w:p w14:paraId="048E30B3" w14:textId="77777777" w:rsidR="00CA6AD6" w:rsidRPr="00BA01BA" w:rsidRDefault="00CA6AD6" w:rsidP="00E67921">
      <w:pPr>
        <w:pStyle w:val="ListParagraph"/>
        <w:numPr>
          <w:ilvl w:val="0"/>
          <w:numId w:val="1"/>
        </w:numPr>
        <w:spacing w:line="480" w:lineRule="auto"/>
        <w:jc w:val="both"/>
        <w:rPr>
          <w:rFonts w:ascii="Arial" w:hAnsi="Arial" w:cs="Arial"/>
          <w:sz w:val="24"/>
          <w:szCs w:val="24"/>
        </w:rPr>
      </w:pPr>
      <w:r w:rsidRPr="00BA01BA">
        <w:rPr>
          <w:rFonts w:ascii="Arial" w:hAnsi="Arial" w:cs="Arial"/>
          <w:sz w:val="24"/>
          <w:szCs w:val="24"/>
        </w:rPr>
        <w:t xml:space="preserve">Introduction </w:t>
      </w:r>
    </w:p>
    <w:p w14:paraId="5DEEF7DA" w14:textId="77777777" w:rsidR="00CA6AD6" w:rsidRPr="00BA01BA" w:rsidRDefault="00CA6AD6" w:rsidP="00E67921">
      <w:pPr>
        <w:spacing w:line="480" w:lineRule="auto"/>
        <w:jc w:val="both"/>
        <w:rPr>
          <w:rFonts w:ascii="Arial" w:hAnsi="Arial" w:cs="Arial"/>
        </w:rPr>
      </w:pPr>
    </w:p>
    <w:p w14:paraId="33A74235" w14:textId="070077BD" w:rsidR="00CA6AD6" w:rsidRPr="00BA01BA" w:rsidRDefault="00CA6AD6" w:rsidP="00E67921">
      <w:pPr>
        <w:spacing w:line="480" w:lineRule="auto"/>
        <w:jc w:val="both"/>
        <w:rPr>
          <w:rFonts w:ascii="Arial" w:hAnsi="Arial" w:cs="Arial"/>
        </w:rPr>
      </w:pPr>
      <w:r w:rsidRPr="00BA01BA">
        <w:rPr>
          <w:rFonts w:ascii="Arial" w:hAnsi="Arial" w:cs="Arial"/>
        </w:rPr>
        <w:t>Water disinfection is used in drinking water and wastewater treatment to effectively control microbial pathogens that lead to waterborne diseases. However, organic matter and inorganic compounds (i.e. Br</w:t>
      </w:r>
      <w:r w:rsidRPr="00BA01BA">
        <w:rPr>
          <w:rFonts w:ascii="Arial" w:hAnsi="Arial" w:cs="Arial"/>
          <w:vertAlign w:val="superscript"/>
        </w:rPr>
        <w:t>-,</w:t>
      </w:r>
      <w:r w:rsidRPr="00BA01BA">
        <w:rPr>
          <w:rFonts w:ascii="Arial" w:hAnsi="Arial" w:cs="Arial"/>
        </w:rPr>
        <w:t xml:space="preserve"> I</w:t>
      </w:r>
      <w:r w:rsidRPr="00BA01BA">
        <w:rPr>
          <w:rFonts w:ascii="Arial" w:hAnsi="Arial" w:cs="Arial"/>
          <w:vertAlign w:val="superscript"/>
        </w:rPr>
        <w:t>-</w:t>
      </w:r>
      <w:r w:rsidRPr="00BA01BA">
        <w:rPr>
          <w:rFonts w:ascii="Arial" w:hAnsi="Arial" w:cs="Arial"/>
        </w:rPr>
        <w:t xml:space="preserve">) that naturally occur in rivers and lakes can also react </w:t>
      </w:r>
      <w:r w:rsidRPr="00BA01BA">
        <w:rPr>
          <w:rFonts w:ascii="Arial" w:hAnsi="Arial" w:cs="Arial"/>
        </w:rPr>
        <w:lastRenderedPageBreak/>
        <w:t>with disinfectants to produce disinfection by-products (DBPs). DBPs are always present in disinfected waters typically at µg/L levels.</w:t>
      </w:r>
      <w:r w:rsidRPr="00BA01BA">
        <w:rPr>
          <w:rFonts w:ascii="Arial" w:hAnsi="Arial" w:cs="Arial"/>
          <w:noProof/>
          <w:vertAlign w:val="superscript"/>
        </w:rPr>
        <w:t>1</w:t>
      </w:r>
      <w:r w:rsidR="00EA5304" w:rsidRPr="00BA01BA">
        <w:rPr>
          <w:rFonts w:ascii="Arial" w:hAnsi="Arial" w:cs="Arial"/>
          <w:noProof/>
          <w:vertAlign w:val="superscript"/>
        </w:rPr>
        <w:t>-5</w:t>
      </w:r>
      <w:r w:rsidRPr="00BA01BA">
        <w:rPr>
          <w:rFonts w:ascii="Arial" w:hAnsi="Arial" w:cs="Arial"/>
        </w:rPr>
        <w:t xml:space="preserve"> Although disinfectants protect against immediate acute risks produced by microbial pathogens, DBPs may lead to potential chronic health problems caused by long-term exposure including bladder cancer and adverse birth outcomes.</w:t>
      </w:r>
      <w:r w:rsidR="00F00574" w:rsidRPr="00BA01BA">
        <w:rPr>
          <w:rFonts w:ascii="Arial" w:hAnsi="Arial" w:cs="Arial"/>
          <w:noProof/>
          <w:vertAlign w:val="superscript"/>
        </w:rPr>
        <w:t>6</w:t>
      </w:r>
      <w:r w:rsidRPr="00BA01BA">
        <w:rPr>
          <w:rFonts w:ascii="Arial" w:hAnsi="Arial" w:cs="Arial"/>
          <w:noProof/>
          <w:vertAlign w:val="superscript"/>
        </w:rPr>
        <w:t>-1</w:t>
      </w:r>
      <w:r w:rsidR="00F00574" w:rsidRPr="00BA01BA">
        <w:rPr>
          <w:rFonts w:ascii="Arial" w:hAnsi="Arial" w:cs="Arial"/>
          <w:noProof/>
          <w:vertAlign w:val="superscript"/>
        </w:rPr>
        <w:t>5</w:t>
      </w:r>
      <w:r w:rsidRPr="00BA01BA">
        <w:rPr>
          <w:rFonts w:ascii="Arial" w:hAnsi="Arial" w:cs="Arial"/>
        </w:rPr>
        <w:t xml:space="preserve">  Currently, guidelines and regulations have been established globally for 12 DBPs including trihalomethanes (THMs) and </w:t>
      </w:r>
      <w:proofErr w:type="spellStart"/>
      <w:r w:rsidRPr="00BA01BA">
        <w:rPr>
          <w:rFonts w:ascii="Arial" w:hAnsi="Arial" w:cs="Arial"/>
        </w:rPr>
        <w:t>haloacetic</w:t>
      </w:r>
      <w:proofErr w:type="spellEnd"/>
      <w:r w:rsidRPr="00BA01BA">
        <w:rPr>
          <w:rFonts w:ascii="Arial" w:hAnsi="Arial" w:cs="Arial"/>
        </w:rPr>
        <w:t xml:space="preserve"> acids. </w:t>
      </w:r>
      <w:r w:rsidRPr="00BA01BA">
        <w:rPr>
          <w:rFonts w:ascii="Arial" w:hAnsi="Arial" w:cs="Arial"/>
          <w:noProof/>
          <w:vertAlign w:val="superscript"/>
        </w:rPr>
        <w:t>2</w:t>
      </w:r>
      <w:r w:rsidR="000A15FE" w:rsidRPr="00BA01BA">
        <w:rPr>
          <w:rFonts w:ascii="Arial" w:hAnsi="Arial" w:cs="Arial"/>
          <w:noProof/>
          <w:vertAlign w:val="superscript"/>
        </w:rPr>
        <w:t>-5</w:t>
      </w:r>
      <w:r w:rsidRPr="00BA01BA">
        <w:rPr>
          <w:rFonts w:ascii="Arial" w:hAnsi="Arial" w:cs="Arial"/>
          <w:noProof/>
          <w:vertAlign w:val="superscript"/>
        </w:rPr>
        <w:t>, 1</w:t>
      </w:r>
      <w:r w:rsidR="000A15FE" w:rsidRPr="00BA01BA">
        <w:rPr>
          <w:rFonts w:ascii="Arial" w:hAnsi="Arial" w:cs="Arial"/>
          <w:noProof/>
          <w:vertAlign w:val="superscript"/>
        </w:rPr>
        <w:t>6</w:t>
      </w:r>
      <w:r w:rsidRPr="00BA01BA">
        <w:rPr>
          <w:rFonts w:ascii="Arial" w:hAnsi="Arial" w:cs="Arial"/>
        </w:rPr>
        <w:t xml:space="preserve"> However, more than </w:t>
      </w:r>
      <w:r w:rsidR="002D40F6" w:rsidRPr="00BA01BA">
        <w:rPr>
          <w:rFonts w:ascii="Arial" w:hAnsi="Arial" w:cs="Arial"/>
        </w:rPr>
        <w:t>7</w:t>
      </w:r>
      <w:r w:rsidRPr="00BA01BA">
        <w:rPr>
          <w:rFonts w:ascii="Arial" w:hAnsi="Arial" w:cs="Arial"/>
        </w:rPr>
        <w:t>00 DBPs have been identified in surface or groundwaters disinfected with chlorine, chloramines, ozone, and chlorine dioxide.</w:t>
      </w:r>
      <w:r w:rsidR="008E0BA2" w:rsidRPr="00BA01BA">
        <w:rPr>
          <w:rFonts w:ascii="Arial" w:hAnsi="Arial" w:cs="Arial"/>
          <w:vertAlign w:val="superscript"/>
        </w:rPr>
        <w:t>5,17,18</w:t>
      </w:r>
      <w:r w:rsidRPr="00BA01BA">
        <w:rPr>
          <w:rFonts w:ascii="Arial" w:hAnsi="Arial" w:cs="Arial"/>
        </w:rPr>
        <w:t xml:space="preserve"> Other DBP chemical classes include haloacetonitriles, </w:t>
      </w:r>
      <w:proofErr w:type="spellStart"/>
      <w:r w:rsidRPr="00BA01BA">
        <w:rPr>
          <w:rFonts w:ascii="Arial" w:hAnsi="Arial" w:cs="Arial"/>
        </w:rPr>
        <w:t>halonitromethanes</w:t>
      </w:r>
      <w:proofErr w:type="spellEnd"/>
      <w:r w:rsidRPr="00BA01BA">
        <w:rPr>
          <w:rFonts w:ascii="Arial" w:hAnsi="Arial" w:cs="Arial"/>
        </w:rPr>
        <w:t xml:space="preserve">, </w:t>
      </w:r>
      <w:proofErr w:type="spellStart"/>
      <w:r w:rsidRPr="00BA01BA">
        <w:rPr>
          <w:rFonts w:ascii="Arial" w:hAnsi="Arial" w:cs="Arial"/>
        </w:rPr>
        <w:t>haloacetaldehydes</w:t>
      </w:r>
      <w:proofErr w:type="spellEnd"/>
      <w:r w:rsidRPr="00BA01BA">
        <w:rPr>
          <w:rFonts w:ascii="Arial" w:hAnsi="Arial" w:cs="Arial"/>
        </w:rPr>
        <w:t xml:space="preserve">, haloketones, </w:t>
      </w:r>
      <w:proofErr w:type="spellStart"/>
      <w:r w:rsidRPr="00BA01BA">
        <w:rPr>
          <w:rFonts w:ascii="Arial" w:hAnsi="Arial" w:cs="Arial"/>
        </w:rPr>
        <w:t>haloacetamides</w:t>
      </w:r>
      <w:proofErr w:type="spellEnd"/>
      <w:r w:rsidRPr="00BA01BA">
        <w:rPr>
          <w:rFonts w:ascii="Arial" w:hAnsi="Arial" w:cs="Arial"/>
        </w:rPr>
        <w:t xml:space="preserve">, and </w:t>
      </w:r>
      <w:proofErr w:type="spellStart"/>
      <w:r w:rsidRPr="00BA01BA">
        <w:rPr>
          <w:rFonts w:ascii="Arial" w:hAnsi="Arial" w:cs="Arial"/>
        </w:rPr>
        <w:t>haloacids</w:t>
      </w:r>
      <w:proofErr w:type="spellEnd"/>
      <w:r w:rsidRPr="00BA01BA">
        <w:rPr>
          <w:rFonts w:ascii="Arial" w:hAnsi="Arial" w:cs="Arial"/>
        </w:rPr>
        <w:t xml:space="preserve">. </w:t>
      </w:r>
    </w:p>
    <w:p w14:paraId="32A3C731" w14:textId="2C60A2D2" w:rsidR="00CA6AD6" w:rsidRPr="00BA01BA" w:rsidRDefault="00CA6AD6" w:rsidP="00E67921">
      <w:pPr>
        <w:spacing w:line="480" w:lineRule="auto"/>
        <w:jc w:val="both"/>
        <w:rPr>
          <w:rFonts w:ascii="Arial" w:hAnsi="Arial" w:cs="Arial"/>
        </w:rPr>
      </w:pPr>
      <w:r w:rsidRPr="00BA01BA">
        <w:rPr>
          <w:rFonts w:ascii="Arial" w:hAnsi="Arial" w:cs="Arial"/>
        </w:rPr>
        <w:t>The chemical and biological composition of source waters used for drinking water purposes are constantly changing as the result of population growth, climate change, and water scarcity.</w:t>
      </w:r>
      <w:r w:rsidRPr="00BA01BA">
        <w:rPr>
          <w:rFonts w:ascii="Arial" w:hAnsi="Arial" w:cs="Arial"/>
          <w:noProof/>
          <w:vertAlign w:val="superscript"/>
        </w:rPr>
        <w:t>1</w:t>
      </w:r>
      <w:r w:rsidR="00AE6C46" w:rsidRPr="00BA01BA">
        <w:rPr>
          <w:rFonts w:ascii="Arial" w:hAnsi="Arial" w:cs="Arial"/>
          <w:noProof/>
          <w:vertAlign w:val="superscript"/>
        </w:rPr>
        <w:t>9</w:t>
      </w:r>
      <w:r w:rsidRPr="00BA01BA">
        <w:rPr>
          <w:rFonts w:ascii="Arial" w:hAnsi="Arial" w:cs="Arial"/>
        </w:rPr>
        <w:t xml:space="preserve"> Anthropogenic compounds (</w:t>
      </w:r>
      <w:proofErr w:type="spellStart"/>
      <w:r w:rsidRPr="00BA01BA">
        <w:rPr>
          <w:rFonts w:ascii="Arial" w:hAnsi="Arial" w:cs="Arial"/>
        </w:rPr>
        <w:t>i.e</w:t>
      </w:r>
      <w:proofErr w:type="spellEnd"/>
      <w:r w:rsidRPr="00BA01BA">
        <w:rPr>
          <w:rFonts w:ascii="Arial" w:hAnsi="Arial" w:cs="Arial"/>
        </w:rPr>
        <w:t>, pharmaceuticals, personal care products, industrial chemicals) that are not well removed from treated wastewater are increasingly being found in lakes and river</w:t>
      </w:r>
      <w:r w:rsidRPr="00BA01BA">
        <w:rPr>
          <w:rFonts w:ascii="Arial" w:hAnsi="Arial" w:cs="Arial"/>
          <w:noProof/>
        </w:rPr>
        <w:t>s</w:t>
      </w:r>
      <w:r w:rsidRPr="00BA01BA">
        <w:rPr>
          <w:rFonts w:ascii="Arial" w:hAnsi="Arial" w:cs="Arial"/>
        </w:rPr>
        <w:t>.</w:t>
      </w:r>
      <w:r w:rsidR="00A92CA7" w:rsidRPr="00BA01BA">
        <w:rPr>
          <w:rFonts w:ascii="Arial" w:hAnsi="Arial" w:cs="Arial"/>
          <w:noProof/>
          <w:vertAlign w:val="superscript"/>
        </w:rPr>
        <w:t>20</w:t>
      </w:r>
      <w:r w:rsidRPr="00BA01BA">
        <w:rPr>
          <w:rFonts w:ascii="Arial" w:hAnsi="Arial" w:cs="Arial"/>
          <w:noProof/>
          <w:vertAlign w:val="superscript"/>
        </w:rPr>
        <w:t xml:space="preserve">, </w:t>
      </w:r>
      <w:r w:rsidR="00A92CA7" w:rsidRPr="00BA01BA">
        <w:rPr>
          <w:rFonts w:ascii="Arial" w:hAnsi="Arial" w:cs="Arial"/>
          <w:noProof/>
          <w:vertAlign w:val="superscript"/>
        </w:rPr>
        <w:t>21</w:t>
      </w:r>
      <w:r w:rsidRPr="00BA01BA">
        <w:rPr>
          <w:rFonts w:ascii="Arial" w:hAnsi="Arial" w:cs="Arial"/>
        </w:rPr>
        <w:t xml:space="preserve"> Disinfectants also react with anthropogenic compounds which can potentially produce a different suite of DBPs compared to pristine waters.</w:t>
      </w:r>
      <w:r w:rsidR="00A92CA7" w:rsidRPr="00BA01BA">
        <w:rPr>
          <w:rFonts w:ascii="Arial" w:hAnsi="Arial" w:cs="Arial"/>
          <w:noProof/>
          <w:vertAlign w:val="superscript"/>
        </w:rPr>
        <w:t>22</w:t>
      </w:r>
      <w:r w:rsidRPr="00BA01BA">
        <w:rPr>
          <w:rFonts w:ascii="Arial" w:hAnsi="Arial" w:cs="Arial"/>
          <w:noProof/>
          <w:vertAlign w:val="superscript"/>
        </w:rPr>
        <w:t xml:space="preserve">, </w:t>
      </w:r>
      <w:r w:rsidR="00A92CA7" w:rsidRPr="00BA01BA">
        <w:rPr>
          <w:rFonts w:ascii="Arial" w:hAnsi="Arial" w:cs="Arial"/>
          <w:noProof/>
          <w:vertAlign w:val="superscript"/>
        </w:rPr>
        <w:t>23</w:t>
      </w:r>
      <w:r w:rsidRPr="00BA01BA">
        <w:rPr>
          <w:rFonts w:ascii="Arial" w:hAnsi="Arial" w:cs="Arial"/>
        </w:rPr>
        <w:t xml:space="preserve"> However, only a few studies have characterized the formation of unregulated priority DBPs (i.e., haloacetonitriles, haloketones, </w:t>
      </w:r>
      <w:proofErr w:type="spellStart"/>
      <w:r w:rsidRPr="00BA01BA">
        <w:rPr>
          <w:rFonts w:ascii="Arial" w:hAnsi="Arial" w:cs="Arial"/>
        </w:rPr>
        <w:t>haloaldehydes</w:t>
      </w:r>
      <w:proofErr w:type="spellEnd"/>
      <w:r w:rsidRPr="00BA01BA">
        <w:rPr>
          <w:rFonts w:ascii="Arial" w:hAnsi="Arial" w:cs="Arial"/>
        </w:rPr>
        <w:t xml:space="preserve">, </w:t>
      </w:r>
      <w:proofErr w:type="spellStart"/>
      <w:r w:rsidRPr="00BA01BA">
        <w:rPr>
          <w:rFonts w:ascii="Arial" w:hAnsi="Arial" w:cs="Arial"/>
        </w:rPr>
        <w:t>halonitromethanes</w:t>
      </w:r>
      <w:proofErr w:type="spellEnd"/>
      <w:r w:rsidRPr="00BA01BA">
        <w:rPr>
          <w:rFonts w:ascii="Arial" w:hAnsi="Arial" w:cs="Arial"/>
        </w:rPr>
        <w:t>) in wastewater-impacted source waters and wastewater reuse.</w:t>
      </w:r>
      <w:r w:rsidR="00B61A89" w:rsidRPr="00BA01BA">
        <w:rPr>
          <w:rFonts w:ascii="Arial" w:hAnsi="Arial" w:cs="Arial"/>
          <w:noProof/>
          <w:vertAlign w:val="superscript"/>
        </w:rPr>
        <w:t>24</w:t>
      </w:r>
      <w:r w:rsidRPr="00BA01BA">
        <w:rPr>
          <w:rFonts w:ascii="Arial" w:hAnsi="Arial" w:cs="Arial"/>
          <w:noProof/>
          <w:vertAlign w:val="superscript"/>
        </w:rPr>
        <w:t>-</w:t>
      </w:r>
      <w:r w:rsidR="00B61A89" w:rsidRPr="00BA01BA">
        <w:rPr>
          <w:rFonts w:ascii="Arial" w:hAnsi="Arial" w:cs="Arial"/>
          <w:noProof/>
          <w:vertAlign w:val="superscript"/>
        </w:rPr>
        <w:t>32</w:t>
      </w:r>
      <w:r w:rsidRPr="00BA01BA">
        <w:rPr>
          <w:rFonts w:ascii="Arial" w:hAnsi="Arial" w:cs="Arial"/>
        </w:rPr>
        <w:t xml:space="preserve"> Although recent toxicological studies suggest that disinfected wastewater-impacted waters are more toxic than pristine waters</w:t>
      </w:r>
      <w:bookmarkStart w:id="0" w:name="OLE_LINK1"/>
      <w:bookmarkStart w:id="1" w:name="OLE_LINK2"/>
      <w:r w:rsidRPr="00BA01BA">
        <w:rPr>
          <w:rFonts w:ascii="Arial" w:hAnsi="Arial" w:cs="Arial"/>
        </w:rPr>
        <w:t xml:space="preserve">, </w:t>
      </w:r>
      <w:bookmarkEnd w:id="0"/>
      <w:bookmarkEnd w:id="1"/>
      <w:r w:rsidRPr="00BA01BA">
        <w:rPr>
          <w:rFonts w:ascii="Arial" w:hAnsi="Arial" w:cs="Arial"/>
        </w:rPr>
        <w:t>advanced water treatment including reverse osmosis and advanced oxidation processes may reduce the overall toxicity.</w:t>
      </w:r>
      <w:r w:rsidR="00B530AC" w:rsidRPr="00BA01BA">
        <w:rPr>
          <w:rFonts w:ascii="Arial" w:hAnsi="Arial" w:cs="Arial"/>
          <w:noProof/>
          <w:vertAlign w:val="superscript"/>
        </w:rPr>
        <w:t>33</w:t>
      </w:r>
      <w:r w:rsidRPr="00BA01BA">
        <w:rPr>
          <w:rFonts w:ascii="Arial" w:hAnsi="Arial" w:cs="Arial"/>
          <w:noProof/>
          <w:vertAlign w:val="superscript"/>
        </w:rPr>
        <w:t xml:space="preserve">, </w:t>
      </w:r>
      <w:r w:rsidR="00B530AC" w:rsidRPr="00BA01BA">
        <w:rPr>
          <w:rFonts w:ascii="Arial" w:hAnsi="Arial" w:cs="Arial"/>
          <w:noProof/>
          <w:vertAlign w:val="superscript"/>
        </w:rPr>
        <w:t>34</w:t>
      </w:r>
      <w:r w:rsidRPr="00BA01BA">
        <w:rPr>
          <w:rFonts w:ascii="Arial" w:hAnsi="Arial" w:cs="Arial"/>
        </w:rPr>
        <w:t xml:space="preserve"> It is critical to understand the efficiency of advanced and conventional </w:t>
      </w:r>
      <w:r w:rsidRPr="00BA01BA">
        <w:rPr>
          <w:rFonts w:ascii="Arial" w:hAnsi="Arial" w:cs="Arial"/>
        </w:rPr>
        <w:lastRenderedPageBreak/>
        <w:t xml:space="preserve">treatment processes to remove or transform anthropogenic contaminants in source waters and bridging that knowledge gap to water toxicity. </w:t>
      </w:r>
      <w:r w:rsidR="002971A2" w:rsidRPr="00BA01BA">
        <w:rPr>
          <w:rFonts w:ascii="Arial" w:hAnsi="Arial" w:cs="Arial"/>
        </w:rPr>
        <w:t xml:space="preserve">This is the first study that evaluates DBP precursor removal in a wastewater reuse facility. </w:t>
      </w:r>
    </w:p>
    <w:p w14:paraId="501D77C5" w14:textId="77777777" w:rsidR="00CA6AD6" w:rsidRPr="00BA01BA" w:rsidRDefault="00CA6AD6" w:rsidP="00E67921">
      <w:pPr>
        <w:spacing w:line="480" w:lineRule="auto"/>
        <w:jc w:val="both"/>
        <w:rPr>
          <w:rFonts w:ascii="Arial" w:hAnsi="Arial" w:cs="Arial"/>
        </w:rPr>
      </w:pPr>
    </w:p>
    <w:p w14:paraId="158899A9" w14:textId="01180FB1" w:rsidR="00CA6AD6" w:rsidRPr="00BA01BA" w:rsidRDefault="00CA6AD6" w:rsidP="00E67921">
      <w:pPr>
        <w:spacing w:line="480" w:lineRule="auto"/>
        <w:jc w:val="both"/>
        <w:rPr>
          <w:rFonts w:ascii="Arial" w:hAnsi="Arial" w:cs="Arial"/>
          <w:noProof/>
        </w:rPr>
      </w:pPr>
      <w:r w:rsidRPr="00BA01BA">
        <w:rPr>
          <w:rFonts w:ascii="Arial" w:hAnsi="Arial" w:cs="Arial"/>
        </w:rPr>
        <w:t>Quantification of all DBP chemical classes could be laborious and intensive because most analytical methods are optimized for specific chemical and physical properties of a single DBP chemical class</w:t>
      </w:r>
      <w:r w:rsidRPr="00BA01BA">
        <w:rPr>
          <w:rFonts w:ascii="Arial" w:hAnsi="Arial" w:cs="Arial"/>
          <w:noProof/>
        </w:rPr>
        <w:t>.</w:t>
      </w:r>
      <w:r w:rsidRPr="00BA01BA">
        <w:rPr>
          <w:rFonts w:ascii="Arial" w:hAnsi="Arial" w:cs="Arial"/>
          <w:noProof/>
          <w:vertAlign w:val="superscript"/>
        </w:rPr>
        <w:t>2</w:t>
      </w:r>
      <w:r w:rsidR="00F87874" w:rsidRPr="00BA01BA">
        <w:rPr>
          <w:rFonts w:ascii="Arial" w:hAnsi="Arial" w:cs="Arial"/>
          <w:noProof/>
          <w:vertAlign w:val="superscript"/>
        </w:rPr>
        <w:t>-5</w:t>
      </w:r>
      <w:r w:rsidRPr="00BA01BA">
        <w:rPr>
          <w:rFonts w:ascii="Arial" w:hAnsi="Arial" w:cs="Arial"/>
          <w:noProof/>
        </w:rPr>
        <w:t xml:space="preserve"> Multianalyte methods that combine distinct chemical classes of unregulated DBPs have been developed in recent years which facilitates comprehensive DBP analysis.</w:t>
      </w:r>
      <w:r w:rsidRPr="00BA01BA">
        <w:rPr>
          <w:rFonts w:ascii="Arial" w:hAnsi="Arial" w:cs="Arial"/>
          <w:noProof/>
          <w:vertAlign w:val="superscript"/>
        </w:rPr>
        <w:t>3</w:t>
      </w:r>
      <w:r w:rsidR="00F87874" w:rsidRPr="00BA01BA">
        <w:rPr>
          <w:rFonts w:ascii="Arial" w:hAnsi="Arial" w:cs="Arial"/>
          <w:noProof/>
          <w:vertAlign w:val="superscript"/>
        </w:rPr>
        <w:t>5</w:t>
      </w:r>
      <w:r w:rsidRPr="00BA01BA">
        <w:rPr>
          <w:rFonts w:ascii="Arial" w:hAnsi="Arial" w:cs="Arial"/>
          <w:noProof/>
          <w:vertAlign w:val="superscript"/>
        </w:rPr>
        <w:t>-</w:t>
      </w:r>
      <w:r w:rsidR="00F87874" w:rsidRPr="00BA01BA">
        <w:rPr>
          <w:rFonts w:ascii="Arial" w:hAnsi="Arial" w:cs="Arial"/>
          <w:noProof/>
          <w:vertAlign w:val="superscript"/>
        </w:rPr>
        <w:t>40</w:t>
      </w:r>
      <w:r w:rsidRPr="00BA01BA">
        <w:rPr>
          <w:rFonts w:ascii="Arial" w:hAnsi="Arial" w:cs="Arial"/>
          <w:noProof/>
        </w:rPr>
        <w:t xml:space="preserve"> However, these methods are mostly used for drinking water matrices and have not been validated for wastewater-impacted waters. </w:t>
      </w:r>
      <w:r w:rsidR="007B771F" w:rsidRPr="00BA01BA">
        <w:rPr>
          <w:rFonts w:ascii="Arial" w:hAnsi="Arial" w:cs="Arial"/>
        </w:rPr>
        <w:t xml:space="preserve">Wastewater effluents are complex matrices that may introduce matrix effects to methods used for drinking water matrices. </w:t>
      </w:r>
      <w:r w:rsidRPr="00BA01BA">
        <w:rPr>
          <w:rFonts w:ascii="Arial" w:hAnsi="Arial" w:cs="Arial"/>
          <w:noProof/>
        </w:rPr>
        <w:t>Furthermore, as more studies evaluate the formation of unregulated DBPs from disinfection of pharmaceuticals, personal care products, and other environmental pollutants present in wastewater at parts per trillion levels, DBP analytical methods with higher sensitivity are needed.</w:t>
      </w:r>
      <w:r w:rsidR="00A31137" w:rsidRPr="00BA01BA">
        <w:rPr>
          <w:rFonts w:ascii="Arial" w:hAnsi="Arial" w:cs="Arial"/>
          <w:noProof/>
          <w:vertAlign w:val="superscript"/>
        </w:rPr>
        <w:t>3</w:t>
      </w:r>
      <w:r w:rsidRPr="00BA01BA">
        <w:rPr>
          <w:rFonts w:ascii="Arial" w:hAnsi="Arial" w:cs="Arial"/>
          <w:noProof/>
          <w:vertAlign w:val="superscript"/>
        </w:rPr>
        <w:t>-</w:t>
      </w:r>
      <w:r w:rsidR="00A31137" w:rsidRPr="00BA01BA">
        <w:rPr>
          <w:rFonts w:ascii="Arial" w:hAnsi="Arial" w:cs="Arial"/>
          <w:noProof/>
          <w:vertAlign w:val="superscript"/>
        </w:rPr>
        <w:t>5</w:t>
      </w:r>
      <w:r w:rsidRPr="00BA01BA">
        <w:rPr>
          <w:rFonts w:ascii="Arial" w:hAnsi="Arial" w:cs="Arial"/>
          <w:noProof/>
        </w:rPr>
        <w:t xml:space="preserve"> </w:t>
      </w:r>
    </w:p>
    <w:p w14:paraId="347B9ABF" w14:textId="77777777" w:rsidR="00CA6AD6" w:rsidRPr="00BA01BA" w:rsidRDefault="00CA6AD6" w:rsidP="00E67921">
      <w:pPr>
        <w:spacing w:line="480" w:lineRule="auto"/>
        <w:jc w:val="both"/>
        <w:rPr>
          <w:rFonts w:ascii="Arial" w:hAnsi="Arial" w:cs="Arial"/>
          <w:noProof/>
        </w:rPr>
      </w:pPr>
    </w:p>
    <w:p w14:paraId="04EC6DA1" w14:textId="57C177F4" w:rsidR="00CA6AD6" w:rsidRPr="00BA01BA" w:rsidRDefault="00CA6AD6" w:rsidP="00E67921">
      <w:pPr>
        <w:spacing w:line="480" w:lineRule="auto"/>
        <w:jc w:val="both"/>
        <w:rPr>
          <w:rFonts w:ascii="Arial" w:hAnsi="Arial" w:cs="Arial"/>
          <w:noProof/>
        </w:rPr>
      </w:pPr>
      <w:r w:rsidRPr="00BA01BA">
        <w:rPr>
          <w:rFonts w:ascii="Arial" w:hAnsi="Arial" w:cs="Arial"/>
          <w:noProof/>
        </w:rPr>
        <w:t>The objective of this study was to develop a highly sensitive analytical method that can quantify DBPs in wastewater-impacted waters at parts per trillion levels. To achieve this, we employed a gas chromatography tandem mass spectrometry technology that reduces</w:t>
      </w:r>
      <w:r w:rsidRPr="00BA01BA">
        <w:rPr>
          <w:rFonts w:ascii="Arial" w:hAnsi="Arial" w:cs="Arial"/>
          <w:noProof/>
          <w:shd w:val="clear" w:color="auto" w:fill="FFFF00"/>
        </w:rPr>
        <w:t xml:space="preserve"> </w:t>
      </w:r>
      <w:r w:rsidRPr="00BA01BA">
        <w:rPr>
          <w:rFonts w:ascii="Arial" w:hAnsi="Arial" w:cs="Arial"/>
          <w:noProof/>
        </w:rPr>
        <w:t xml:space="preserve">background ions and targets specifically for selected ions resulting in lower detection limits. Tandem mass spectrometry is advantageous because it can produce “precursor ions” from a target analyte, select a precursor ion and further fragment it to “product ions”. Quantification is based on selected product ions that have high signal to noise ratio that </w:t>
      </w:r>
      <w:r w:rsidRPr="00BA01BA">
        <w:rPr>
          <w:rFonts w:ascii="Arial" w:hAnsi="Arial" w:cs="Arial"/>
          <w:noProof/>
        </w:rPr>
        <w:lastRenderedPageBreak/>
        <w:t>leads to a highly sensitive</w:t>
      </w:r>
      <w:r w:rsidR="00E67921" w:rsidRPr="00BA01BA">
        <w:rPr>
          <w:rFonts w:ascii="Arial" w:hAnsi="Arial" w:cs="Arial"/>
          <w:noProof/>
        </w:rPr>
        <w:t xml:space="preserve"> and selective</w:t>
      </w:r>
      <w:r w:rsidRPr="00BA01BA">
        <w:rPr>
          <w:rFonts w:ascii="Arial" w:hAnsi="Arial" w:cs="Arial"/>
          <w:noProof/>
        </w:rPr>
        <w:t xml:space="preserve"> method with almost no ambiguity. This highly sensitive quantification is advantageous for analysis of complex matrices such as secondary wastewater effluent where many contaminants and interferences exist in solution. Furthermore, we used this method to analyze DBP formation and DBP precursor removal throughout a full-scale </w:t>
      </w:r>
      <w:r w:rsidR="00A04F71" w:rsidRPr="00BA01BA">
        <w:rPr>
          <w:rFonts w:ascii="Arial" w:hAnsi="Arial" w:cs="Arial"/>
          <w:noProof/>
        </w:rPr>
        <w:t xml:space="preserve">wastewater </w:t>
      </w:r>
      <w:r w:rsidRPr="00BA01BA">
        <w:rPr>
          <w:rFonts w:ascii="Arial" w:hAnsi="Arial" w:cs="Arial"/>
          <w:noProof/>
        </w:rPr>
        <w:t xml:space="preserve">reuse facility that uses microfiltration, ozonation, and reverse osmosis. This research is the first to comprehensively evaluate emerging DBP formation potential from chlorination and chloramination across a full-scale reuse facility. </w:t>
      </w:r>
    </w:p>
    <w:p w14:paraId="7D365D9A" w14:textId="77777777" w:rsidR="00CA6AD6" w:rsidRPr="00BA01BA" w:rsidRDefault="00CA6AD6" w:rsidP="00E67921">
      <w:pPr>
        <w:spacing w:line="480" w:lineRule="auto"/>
        <w:jc w:val="both"/>
        <w:rPr>
          <w:noProof/>
        </w:rPr>
      </w:pPr>
    </w:p>
    <w:p w14:paraId="29B1CBEA" w14:textId="77777777" w:rsidR="00CA6AD6" w:rsidRPr="00BA01BA" w:rsidRDefault="00CA6AD6" w:rsidP="00E67921">
      <w:pPr>
        <w:pStyle w:val="ListParagraph"/>
        <w:numPr>
          <w:ilvl w:val="0"/>
          <w:numId w:val="1"/>
        </w:numPr>
        <w:spacing w:line="480" w:lineRule="auto"/>
        <w:jc w:val="both"/>
        <w:rPr>
          <w:rFonts w:ascii="Arial" w:hAnsi="Arial" w:cs="Arial"/>
          <w:sz w:val="24"/>
          <w:szCs w:val="24"/>
        </w:rPr>
      </w:pPr>
      <w:r w:rsidRPr="00BA01BA">
        <w:rPr>
          <w:rFonts w:ascii="Arial" w:hAnsi="Arial" w:cs="Arial"/>
          <w:sz w:val="24"/>
          <w:szCs w:val="24"/>
        </w:rPr>
        <w:t xml:space="preserve">Material and Methods </w:t>
      </w:r>
    </w:p>
    <w:p w14:paraId="24E8AA4C" w14:textId="77777777" w:rsidR="00CA6AD6" w:rsidRPr="00BA01BA" w:rsidRDefault="00CA6AD6" w:rsidP="00E67921">
      <w:pPr>
        <w:pStyle w:val="ListParagraph"/>
        <w:numPr>
          <w:ilvl w:val="1"/>
          <w:numId w:val="1"/>
        </w:numPr>
        <w:spacing w:line="480" w:lineRule="auto"/>
        <w:jc w:val="both"/>
        <w:rPr>
          <w:rFonts w:ascii="Arial" w:hAnsi="Arial" w:cs="Arial"/>
          <w:sz w:val="24"/>
          <w:szCs w:val="24"/>
        </w:rPr>
      </w:pPr>
      <w:r w:rsidRPr="00BA01BA">
        <w:rPr>
          <w:rFonts w:ascii="Arial" w:hAnsi="Arial" w:cs="Arial"/>
          <w:sz w:val="24"/>
          <w:szCs w:val="24"/>
        </w:rPr>
        <w:t>Reagents and Solutions</w:t>
      </w:r>
    </w:p>
    <w:p w14:paraId="0CD9FABB" w14:textId="77777777" w:rsidR="00CA6AD6" w:rsidRPr="00BA01BA" w:rsidRDefault="00CA6AD6" w:rsidP="00E67921">
      <w:pPr>
        <w:spacing w:line="480" w:lineRule="auto"/>
        <w:jc w:val="both"/>
        <w:rPr>
          <w:rFonts w:ascii="Arial" w:hAnsi="Arial" w:cs="Arial"/>
        </w:rPr>
      </w:pPr>
      <w:r w:rsidRPr="00BA01BA">
        <w:rPr>
          <w:rFonts w:ascii="Arial" w:hAnsi="Arial" w:cs="Arial"/>
        </w:rPr>
        <w:t xml:space="preserve">DBP analytical reference materials listed in Table 1 were obtained at the highest purity available from Sigma Aldrich (St. Louis, MO), Toronto Research Chemicals (Toronto, ON, Canada), </w:t>
      </w:r>
      <w:proofErr w:type="spellStart"/>
      <w:r w:rsidRPr="00BA01BA">
        <w:rPr>
          <w:rFonts w:ascii="Arial" w:hAnsi="Arial" w:cs="Arial"/>
        </w:rPr>
        <w:t>AccuStandard</w:t>
      </w:r>
      <w:proofErr w:type="spellEnd"/>
      <w:r w:rsidRPr="00BA01BA">
        <w:rPr>
          <w:rFonts w:ascii="Arial" w:hAnsi="Arial" w:cs="Arial"/>
        </w:rPr>
        <w:t xml:space="preserve"> (New Haven, CT, USA), and </w:t>
      </w:r>
      <w:proofErr w:type="spellStart"/>
      <w:r w:rsidRPr="00BA01BA">
        <w:rPr>
          <w:rFonts w:ascii="Arial" w:hAnsi="Arial" w:cs="Arial"/>
        </w:rPr>
        <w:t>Cansyn</w:t>
      </w:r>
      <w:proofErr w:type="spellEnd"/>
      <w:r w:rsidRPr="00BA01BA">
        <w:rPr>
          <w:rFonts w:ascii="Arial" w:hAnsi="Arial" w:cs="Arial"/>
        </w:rPr>
        <w:t xml:space="preserve"> Chem. Corp. (Toronto, ON, Canada). Anhydrous acetonitrile and methyl </w:t>
      </w:r>
      <w:r w:rsidRPr="00BA01BA">
        <w:rPr>
          <w:rFonts w:ascii="Arial" w:hAnsi="Arial" w:cs="Arial"/>
          <w:i/>
        </w:rPr>
        <w:t>tert</w:t>
      </w:r>
      <w:r w:rsidRPr="00BA01BA">
        <w:rPr>
          <w:rFonts w:ascii="Arial" w:hAnsi="Arial" w:cs="Arial"/>
        </w:rPr>
        <w:t xml:space="preserve">-butyl ether (MTBE) were purchased from </w:t>
      </w:r>
      <w:proofErr w:type="spellStart"/>
      <w:r w:rsidRPr="00BA01BA">
        <w:rPr>
          <w:rFonts w:ascii="Arial" w:hAnsi="Arial" w:cs="Arial"/>
        </w:rPr>
        <w:t>Acros</w:t>
      </w:r>
      <w:proofErr w:type="spellEnd"/>
      <w:r w:rsidRPr="00BA01BA">
        <w:rPr>
          <w:rFonts w:ascii="Arial" w:hAnsi="Arial" w:cs="Arial"/>
        </w:rPr>
        <w:t xml:space="preserve"> Organics (New Jersey, NJ, USA). Ultrapure water (</w:t>
      </w:r>
      <m:oMath>
        <m:r>
          <w:rPr>
            <w:rFonts w:ascii="Cambria Math" w:hAnsi="Cambria Math" w:cs="Arial"/>
          </w:rPr>
          <m:t>≥</m:t>
        </m:r>
      </m:oMath>
      <w:r w:rsidRPr="00BA01BA">
        <w:rPr>
          <w:rFonts w:ascii="Arial" w:hAnsi="Arial" w:cs="Arial"/>
        </w:rPr>
        <w:t xml:space="preserve">18.1 MΩ) was obtained from a Barnstead MicroPure system (Thermo Fisher Scientific, USA). </w:t>
      </w:r>
    </w:p>
    <w:p w14:paraId="21749899" w14:textId="492E2B89" w:rsidR="00CA6AD6" w:rsidRPr="00BA01BA" w:rsidRDefault="00CA6AD6" w:rsidP="00E67921">
      <w:pPr>
        <w:spacing w:line="480" w:lineRule="auto"/>
        <w:jc w:val="both"/>
        <w:rPr>
          <w:rFonts w:ascii="Arial" w:hAnsi="Arial" w:cs="Arial"/>
        </w:rPr>
      </w:pPr>
      <w:r w:rsidRPr="00BA01BA">
        <w:rPr>
          <w:rFonts w:ascii="Arial" w:hAnsi="Arial" w:cs="Arial"/>
        </w:rPr>
        <w:t xml:space="preserve">Individual reference standards were weighted and diluted in anhydrous acetonitrile to make ~4,000 mg/L stock solutions.  Five 100 mg/L stock solutions for each DBP chemical class were prepared by mixing individual components in anhydrous acetonitrile. DBP chemical classes included haloacetonitriles (HANs), haloketones (HKTs), </w:t>
      </w:r>
      <w:proofErr w:type="spellStart"/>
      <w:r w:rsidRPr="00BA01BA">
        <w:rPr>
          <w:rFonts w:ascii="Arial" w:hAnsi="Arial" w:cs="Arial"/>
        </w:rPr>
        <w:t>haloaldehydes</w:t>
      </w:r>
      <w:proofErr w:type="spellEnd"/>
      <w:r w:rsidRPr="00BA01BA">
        <w:rPr>
          <w:rFonts w:ascii="Arial" w:hAnsi="Arial" w:cs="Arial"/>
        </w:rPr>
        <w:t xml:space="preserve"> (HALDs), </w:t>
      </w:r>
      <w:proofErr w:type="spellStart"/>
      <w:r w:rsidRPr="00BA01BA">
        <w:rPr>
          <w:rFonts w:ascii="Arial" w:hAnsi="Arial" w:cs="Arial"/>
        </w:rPr>
        <w:t>halonitromethanes</w:t>
      </w:r>
      <w:proofErr w:type="spellEnd"/>
      <w:r w:rsidRPr="00BA01BA">
        <w:rPr>
          <w:rFonts w:ascii="Arial" w:hAnsi="Arial" w:cs="Arial"/>
        </w:rPr>
        <w:t xml:space="preserve"> (HANs), and </w:t>
      </w:r>
      <w:proofErr w:type="spellStart"/>
      <w:r w:rsidRPr="00BA01BA">
        <w:rPr>
          <w:rFonts w:ascii="Arial" w:hAnsi="Arial" w:cs="Arial"/>
        </w:rPr>
        <w:t>iodo</w:t>
      </w:r>
      <w:proofErr w:type="spellEnd"/>
      <w:r w:rsidRPr="00BA01BA">
        <w:rPr>
          <w:rFonts w:ascii="Arial" w:hAnsi="Arial" w:cs="Arial"/>
        </w:rPr>
        <w:t xml:space="preserve">–trihalomethanes (I-THMs). For example, a 100 mg/L stock mix of HALDs contained a mixture of </w:t>
      </w:r>
      <w:proofErr w:type="spellStart"/>
      <w:r w:rsidRPr="00BA01BA">
        <w:rPr>
          <w:rFonts w:ascii="Arial" w:hAnsi="Arial" w:cs="Arial"/>
        </w:rPr>
        <w:t>dibromochloroacetaldehyde</w:t>
      </w:r>
      <w:proofErr w:type="spellEnd"/>
      <w:r w:rsidRPr="00BA01BA">
        <w:rPr>
          <w:rFonts w:ascii="Arial" w:hAnsi="Arial" w:cs="Arial"/>
        </w:rPr>
        <w:t xml:space="preserve">, </w:t>
      </w:r>
      <w:proofErr w:type="spellStart"/>
      <w:r w:rsidRPr="00BA01BA">
        <w:rPr>
          <w:rFonts w:ascii="Arial" w:hAnsi="Arial" w:cs="Arial"/>
        </w:rPr>
        <w:lastRenderedPageBreak/>
        <w:t>bromodichloroacetaldehyde</w:t>
      </w:r>
      <w:proofErr w:type="spellEnd"/>
      <w:r w:rsidRPr="00BA01BA">
        <w:rPr>
          <w:rFonts w:ascii="Arial" w:hAnsi="Arial" w:cs="Arial"/>
        </w:rPr>
        <w:t xml:space="preserve">, and </w:t>
      </w:r>
      <w:proofErr w:type="spellStart"/>
      <w:r w:rsidRPr="00BA01BA">
        <w:rPr>
          <w:rFonts w:ascii="Arial" w:hAnsi="Arial" w:cs="Arial"/>
        </w:rPr>
        <w:t>tribromoacetaldehyde</w:t>
      </w:r>
      <w:proofErr w:type="spellEnd"/>
      <w:r w:rsidRPr="00BA01BA">
        <w:rPr>
          <w:rFonts w:ascii="Arial" w:hAnsi="Arial" w:cs="Arial"/>
        </w:rPr>
        <w:t>. Individual and DBP mix stock solutions were stable for a year. Two master stocks were prepared daily prior to use by combining each DBP class to make 100 and 5 µg/L solutions.</w:t>
      </w:r>
      <w:r w:rsidR="00E67921" w:rsidRPr="00BA01BA">
        <w:rPr>
          <w:rFonts w:ascii="Arial" w:hAnsi="Arial" w:cs="Arial"/>
        </w:rPr>
        <w:t xml:space="preserve"> </w:t>
      </w:r>
      <w:r w:rsidRPr="00BA01BA">
        <w:rPr>
          <w:rFonts w:ascii="Arial" w:hAnsi="Arial" w:cs="Arial"/>
        </w:rPr>
        <w:t>Master stocks were used to prepare neat standards</w:t>
      </w:r>
      <w:r w:rsidR="00E67921" w:rsidRPr="00BA01BA">
        <w:rPr>
          <w:rFonts w:ascii="Arial" w:hAnsi="Arial" w:cs="Arial"/>
        </w:rPr>
        <w:t xml:space="preserve"> in </w:t>
      </w:r>
      <w:r w:rsidR="00884519" w:rsidRPr="00BA01BA">
        <w:rPr>
          <w:rFonts w:ascii="Arial" w:hAnsi="Arial" w:cs="Arial"/>
        </w:rPr>
        <w:t xml:space="preserve">acetonitrile </w:t>
      </w:r>
      <w:r w:rsidRPr="00BA01BA">
        <w:rPr>
          <w:rFonts w:ascii="Arial" w:hAnsi="Arial" w:cs="Arial"/>
        </w:rPr>
        <w:t xml:space="preserve">to spike </w:t>
      </w:r>
      <w:proofErr w:type="spellStart"/>
      <w:r w:rsidRPr="00BA01BA">
        <w:rPr>
          <w:rFonts w:ascii="Arial" w:hAnsi="Arial" w:cs="Arial"/>
        </w:rPr>
        <w:t>ultra pure</w:t>
      </w:r>
      <w:proofErr w:type="spellEnd"/>
      <w:r w:rsidRPr="00BA01BA">
        <w:rPr>
          <w:rFonts w:ascii="Arial" w:hAnsi="Arial" w:cs="Arial"/>
        </w:rPr>
        <w:t xml:space="preserve"> water samples.</w:t>
      </w:r>
    </w:p>
    <w:p w14:paraId="110EF60F" w14:textId="77777777" w:rsidR="00CA6AD6" w:rsidRPr="00BA01BA" w:rsidRDefault="00CA6AD6" w:rsidP="00E67921">
      <w:pPr>
        <w:spacing w:line="480" w:lineRule="auto"/>
        <w:jc w:val="both"/>
        <w:rPr>
          <w:rFonts w:ascii="Arial" w:hAnsi="Arial" w:cs="Arial"/>
        </w:rPr>
      </w:pPr>
    </w:p>
    <w:p w14:paraId="06025413" w14:textId="77777777" w:rsidR="00CA6AD6" w:rsidRPr="00BA01BA" w:rsidRDefault="00CA6AD6" w:rsidP="00E67921">
      <w:pPr>
        <w:pStyle w:val="ListParagraph"/>
        <w:numPr>
          <w:ilvl w:val="1"/>
          <w:numId w:val="1"/>
        </w:numPr>
        <w:spacing w:line="480" w:lineRule="auto"/>
        <w:jc w:val="both"/>
        <w:rPr>
          <w:rFonts w:ascii="Arial" w:hAnsi="Arial" w:cs="Arial"/>
          <w:sz w:val="24"/>
          <w:szCs w:val="24"/>
        </w:rPr>
      </w:pPr>
      <w:r w:rsidRPr="00BA01BA">
        <w:rPr>
          <w:rFonts w:ascii="Arial" w:hAnsi="Arial" w:cs="Arial"/>
          <w:sz w:val="24"/>
          <w:szCs w:val="24"/>
        </w:rPr>
        <w:t>Instrumentation</w:t>
      </w:r>
    </w:p>
    <w:p w14:paraId="22602057" w14:textId="1129B051" w:rsidR="00CA6AD6" w:rsidRPr="00BA01BA" w:rsidRDefault="00CA6AD6" w:rsidP="00E67921">
      <w:pPr>
        <w:spacing w:line="480" w:lineRule="auto"/>
        <w:ind w:firstLine="720"/>
        <w:jc w:val="both"/>
        <w:rPr>
          <w:rFonts w:ascii="Arial" w:hAnsi="Arial" w:cs="Arial"/>
        </w:rPr>
      </w:pPr>
      <w:r w:rsidRPr="00BA01BA">
        <w:rPr>
          <w:rFonts w:ascii="Arial" w:hAnsi="Arial" w:cs="Arial"/>
        </w:rPr>
        <w:t xml:space="preserve">A gas chromatograph tandem mass spectrometer (GC-MS/MS) was used to quantify DBPs. The GC was an Agilent 7890B with multi-mode inlet (MMI) coupled to a 7000C Agilent triple quadrupole (Agilent Technologies, Santa Clara, CA). This system’s ionization source was electron ionization (EI). The GC column used in this study was a </w:t>
      </w:r>
      <w:proofErr w:type="spellStart"/>
      <w:r w:rsidRPr="00BA01BA">
        <w:rPr>
          <w:rFonts w:ascii="Arial" w:hAnsi="Arial" w:cs="Arial"/>
        </w:rPr>
        <w:t>Restek</w:t>
      </w:r>
      <w:proofErr w:type="spellEnd"/>
      <w:r w:rsidRPr="00BA01BA">
        <w:rPr>
          <w:rFonts w:ascii="Arial" w:hAnsi="Arial" w:cs="Arial"/>
        </w:rPr>
        <w:t xml:space="preserve"> 200-Rtx column (30m x 0.25mm ID x 0.25 µm df) containing an inert mid-polarity </w:t>
      </w:r>
      <w:proofErr w:type="spellStart"/>
      <w:r w:rsidRPr="00BA01BA">
        <w:rPr>
          <w:rFonts w:ascii="Arial" w:hAnsi="Arial" w:cs="Arial"/>
        </w:rPr>
        <w:t>crossbond</w:t>
      </w:r>
      <w:proofErr w:type="spellEnd"/>
      <w:r w:rsidRPr="00BA01BA">
        <w:rPr>
          <w:rFonts w:ascii="Arial" w:hAnsi="Arial" w:cs="Arial"/>
        </w:rPr>
        <w:t xml:space="preserve"> </w:t>
      </w:r>
      <w:proofErr w:type="spellStart"/>
      <w:r w:rsidRPr="00BA01BA">
        <w:rPr>
          <w:rFonts w:ascii="Arial" w:hAnsi="Arial" w:cs="Arial"/>
        </w:rPr>
        <w:t>trifluoropropylmethyl</w:t>
      </w:r>
      <w:proofErr w:type="spellEnd"/>
      <w:r w:rsidRPr="00BA01BA">
        <w:rPr>
          <w:rFonts w:ascii="Arial" w:hAnsi="Arial" w:cs="Arial"/>
        </w:rPr>
        <w:t xml:space="preserve"> </w:t>
      </w:r>
      <w:proofErr w:type="spellStart"/>
      <w:r w:rsidRPr="00BA01BA">
        <w:rPr>
          <w:rFonts w:ascii="Arial" w:hAnsi="Arial" w:cs="Arial"/>
        </w:rPr>
        <w:t>polysiloxane</w:t>
      </w:r>
      <w:proofErr w:type="spellEnd"/>
      <w:r w:rsidRPr="00BA01BA">
        <w:rPr>
          <w:rFonts w:ascii="Arial" w:hAnsi="Arial" w:cs="Arial"/>
        </w:rPr>
        <w:t xml:space="preserve"> stationary phase. Previous studies</w:t>
      </w:r>
      <w:r w:rsidR="00336CB3" w:rsidRPr="00BA01BA">
        <w:rPr>
          <w:rFonts w:ascii="Arial" w:hAnsi="Arial" w:cs="Arial"/>
          <w:vertAlign w:val="superscript"/>
        </w:rPr>
        <w:t xml:space="preserve">37,38 </w:t>
      </w:r>
      <w:r w:rsidRPr="00BA01BA">
        <w:rPr>
          <w:rFonts w:ascii="Arial" w:hAnsi="Arial" w:cs="Arial"/>
        </w:rPr>
        <w:t>have shown the advantages of this mid-polarity column when analyzing several DBP chemical classes. The GC oven program started at 35°C and was held for 5 min, followed by a temperature ramp of 9 °C/min to 220°C. A second temperature ramp of 20 °C/min to 280°C was programmed with a final hold of 20 min for a total run time of 47.6 minutes.</w:t>
      </w:r>
      <w:r w:rsidRPr="00BA01BA">
        <w:t xml:space="preserve"> </w:t>
      </w:r>
      <w:r w:rsidRPr="00BA01BA">
        <w:rPr>
          <w:rFonts w:ascii="Arial" w:hAnsi="Arial" w:cs="Arial"/>
        </w:rPr>
        <w:t>Samples were injected as a pulsed-</w:t>
      </w:r>
      <w:proofErr w:type="spellStart"/>
      <w:r w:rsidRPr="00BA01BA">
        <w:rPr>
          <w:rFonts w:ascii="Arial" w:hAnsi="Arial" w:cs="Arial"/>
        </w:rPr>
        <w:t>splitless</w:t>
      </w:r>
      <w:proofErr w:type="spellEnd"/>
      <w:r w:rsidRPr="00BA01BA">
        <w:rPr>
          <w:rFonts w:ascii="Arial" w:hAnsi="Arial" w:cs="Arial"/>
        </w:rPr>
        <w:t xml:space="preserve"> injection with an inlet temperature program. The initial inlet temperature was 35°C and increased to 170°C at a rate of 360°C/min, followed by a second ramp of 720°C/min to a final temperature of 250°C. The injection pulse pressure of 20 psi was held for 0.75 min followed by an immediate purge to split vent of 30 mL/min.  The transfer line and ion source temperatures were 250°C and 200°C, respectively. </w:t>
      </w:r>
    </w:p>
    <w:p w14:paraId="5CC56F5D" w14:textId="4586E2BE" w:rsidR="00CA6AD6" w:rsidRPr="00BA01BA" w:rsidRDefault="00CA6AD6" w:rsidP="00E67921">
      <w:pPr>
        <w:spacing w:line="480" w:lineRule="auto"/>
        <w:jc w:val="both"/>
        <w:rPr>
          <w:rFonts w:ascii="Arial" w:hAnsi="Arial" w:cs="Arial"/>
        </w:rPr>
      </w:pPr>
      <w:r w:rsidRPr="00BA01BA">
        <w:rPr>
          <w:rFonts w:ascii="Arial" w:hAnsi="Arial" w:cs="Arial"/>
        </w:rPr>
        <w:lastRenderedPageBreak/>
        <w:t xml:space="preserve">The ionic transitions in the mass spectrometer were optimized by running a full scan of each DBP to observe the ion fragmentation pattern in each mass spectra. </w:t>
      </w:r>
      <w:r w:rsidR="00B51719" w:rsidRPr="00BA01BA">
        <w:rPr>
          <w:rFonts w:ascii="Arial" w:hAnsi="Arial" w:cs="Arial"/>
        </w:rPr>
        <w:t>T</w:t>
      </w:r>
      <w:r w:rsidRPr="00BA01BA">
        <w:rPr>
          <w:rFonts w:ascii="Arial" w:hAnsi="Arial" w:cs="Arial"/>
        </w:rPr>
        <w:t>he base peak</w:t>
      </w:r>
      <w:r w:rsidR="00A6429A" w:rsidRPr="00BA01BA">
        <w:rPr>
          <w:rFonts w:ascii="Arial" w:hAnsi="Arial" w:cs="Arial"/>
        </w:rPr>
        <w:t xml:space="preserve"> </w:t>
      </w:r>
      <w:r w:rsidR="004D75FE" w:rsidRPr="00BA01BA">
        <w:rPr>
          <w:rFonts w:ascii="Arial" w:hAnsi="Arial" w:cs="Arial"/>
        </w:rPr>
        <w:t xml:space="preserve">or the second most abundant peak </w:t>
      </w:r>
      <w:r w:rsidR="00733E2C" w:rsidRPr="00BA01BA">
        <w:rPr>
          <w:rFonts w:ascii="Arial" w:hAnsi="Arial" w:cs="Arial"/>
        </w:rPr>
        <w:t xml:space="preserve">for all analytes </w:t>
      </w:r>
      <w:r w:rsidR="00014638" w:rsidRPr="00BA01BA">
        <w:rPr>
          <w:rFonts w:ascii="Arial" w:hAnsi="Arial" w:cs="Arial"/>
        </w:rPr>
        <w:t xml:space="preserve">was </w:t>
      </w:r>
      <w:r w:rsidRPr="00BA01BA">
        <w:rPr>
          <w:rFonts w:ascii="Arial" w:hAnsi="Arial" w:cs="Arial"/>
        </w:rPr>
        <w:t>selected for a product ion</w:t>
      </w:r>
      <w:r w:rsidR="00A6429A" w:rsidRPr="00BA01BA">
        <w:rPr>
          <w:rFonts w:ascii="Arial" w:hAnsi="Arial" w:cs="Arial"/>
        </w:rPr>
        <w:t xml:space="preserve"> scan. </w:t>
      </w:r>
      <w:r w:rsidRPr="00BA01BA">
        <w:rPr>
          <w:rFonts w:ascii="Arial" w:hAnsi="Arial" w:cs="Arial"/>
        </w:rPr>
        <w:t xml:space="preserve">Once the product ion with the highest signal was obtained, parameters including collision energies, dwell times and time segments were optimized. The mass spectrometer was programmed under multiple reaction monitoring (MRM) mode with optimized parameters. Pure standards and sample extracts were analyzed using the Agilent Mass Hunter (version 8.0) software for quantitation. </w:t>
      </w:r>
    </w:p>
    <w:p w14:paraId="1D4E20BF" w14:textId="77777777" w:rsidR="00CA6AD6" w:rsidRPr="00BA01BA" w:rsidRDefault="00CA6AD6" w:rsidP="00E67921">
      <w:pPr>
        <w:spacing w:line="480" w:lineRule="auto"/>
        <w:jc w:val="both"/>
        <w:rPr>
          <w:rFonts w:ascii="Arial" w:hAnsi="Arial" w:cs="Arial"/>
        </w:rPr>
      </w:pPr>
    </w:p>
    <w:p w14:paraId="594B10AF" w14:textId="77777777" w:rsidR="00CA6AD6" w:rsidRPr="00BA01BA" w:rsidRDefault="00CA6AD6" w:rsidP="00E67921">
      <w:pPr>
        <w:pStyle w:val="ListParagraph"/>
        <w:numPr>
          <w:ilvl w:val="1"/>
          <w:numId w:val="1"/>
        </w:numPr>
        <w:spacing w:line="480" w:lineRule="auto"/>
        <w:jc w:val="both"/>
        <w:rPr>
          <w:rFonts w:ascii="Arial" w:hAnsi="Arial" w:cs="Arial"/>
          <w:sz w:val="24"/>
          <w:szCs w:val="24"/>
        </w:rPr>
      </w:pPr>
      <w:r w:rsidRPr="00BA01BA">
        <w:rPr>
          <w:rFonts w:ascii="Arial" w:hAnsi="Arial" w:cs="Arial"/>
          <w:sz w:val="24"/>
          <w:szCs w:val="24"/>
        </w:rPr>
        <w:t xml:space="preserve">Calibration and Method Detection Limits </w:t>
      </w:r>
    </w:p>
    <w:p w14:paraId="2FCBE67D" w14:textId="1359524F" w:rsidR="00CA6AD6" w:rsidRPr="00BA01BA" w:rsidRDefault="00CA6AD6" w:rsidP="00E67921">
      <w:pPr>
        <w:spacing w:line="480" w:lineRule="auto"/>
        <w:jc w:val="both"/>
        <w:rPr>
          <w:rFonts w:ascii="Arial" w:hAnsi="Arial" w:cs="Arial"/>
          <w:b/>
          <w:bCs/>
        </w:rPr>
      </w:pPr>
      <w:r w:rsidRPr="00BA01BA">
        <w:rPr>
          <w:rFonts w:ascii="Arial" w:hAnsi="Arial" w:cs="Arial"/>
        </w:rPr>
        <w:t xml:space="preserve">Calibration curve and method detection limits (MDLs) were determined from solutions prepared with </w:t>
      </w:r>
      <w:proofErr w:type="spellStart"/>
      <w:r w:rsidRPr="00BA01BA">
        <w:rPr>
          <w:rFonts w:ascii="Arial" w:hAnsi="Arial" w:cs="Arial"/>
        </w:rPr>
        <w:t>ultra pure</w:t>
      </w:r>
      <w:proofErr w:type="spellEnd"/>
      <w:r w:rsidRPr="00BA01BA">
        <w:rPr>
          <w:rFonts w:ascii="Arial" w:hAnsi="Arial" w:cs="Arial"/>
        </w:rPr>
        <w:t xml:space="preserve"> water that were spiked with the master stocks that contained all DBPs. 1,2-Dibromopropane (internal standard) was</w:t>
      </w:r>
      <w:r w:rsidRPr="00BA01BA" w:rsidDel="000D1D15">
        <w:rPr>
          <w:rFonts w:ascii="Arial" w:hAnsi="Arial" w:cs="Arial"/>
        </w:rPr>
        <w:t xml:space="preserve"> </w:t>
      </w:r>
      <w:r w:rsidRPr="00BA01BA">
        <w:rPr>
          <w:rFonts w:ascii="Arial" w:hAnsi="Arial" w:cs="Arial"/>
        </w:rPr>
        <w:t xml:space="preserve">added to the final extracts (8 µL of 30 mg/L 1,2-dibromopropane MTBE solution to 200 µL MTBE dried extract). Calibration curve solutions were prepared daily with concentrations of 0.001, 0.005, 0.01, 0.025, 0.05, 0.10, 0.25, 0.50, 1, 5, 10, and 25 µg/L.  The calibration curves were separated in two parts in order to ensure linearity across all points. For low level quantification, a calibration curve using points between 0.001 - 0.50 µg/L </w:t>
      </w:r>
      <w:r w:rsidR="00A6429A" w:rsidRPr="00BA01BA">
        <w:rPr>
          <w:rFonts w:ascii="Arial" w:hAnsi="Arial" w:cs="Arial"/>
        </w:rPr>
        <w:t xml:space="preserve">was </w:t>
      </w:r>
      <w:r w:rsidRPr="00BA01BA">
        <w:rPr>
          <w:rFonts w:ascii="Arial" w:hAnsi="Arial" w:cs="Arial"/>
        </w:rPr>
        <w:t>used. Other compounds were quantified with the upper half calibration points with a calibration curve ranging from 0.50 - 25 µg/L. Each calibration curve had a coefficient of determination (R</w:t>
      </w:r>
      <w:r w:rsidRPr="00BA01BA">
        <w:rPr>
          <w:rFonts w:ascii="Arial" w:hAnsi="Arial" w:cs="Arial"/>
          <w:vertAlign w:val="superscript"/>
        </w:rPr>
        <w:t>2</w:t>
      </w:r>
      <w:r w:rsidRPr="00BA01BA">
        <w:rPr>
          <w:rFonts w:ascii="Arial" w:hAnsi="Arial" w:cs="Arial"/>
        </w:rPr>
        <w:t>) greater than 0.99 and had a linear range of three orders of magnitude.</w:t>
      </w:r>
    </w:p>
    <w:p w14:paraId="3C5605E1" w14:textId="15E740E8" w:rsidR="00CA6AD6" w:rsidRPr="00BA01BA" w:rsidRDefault="00CA6AD6" w:rsidP="00E67921">
      <w:pPr>
        <w:spacing w:line="480" w:lineRule="auto"/>
        <w:jc w:val="both"/>
        <w:rPr>
          <w:rFonts w:ascii="Arial" w:eastAsiaTheme="minorEastAsia" w:hAnsi="Arial" w:cs="Arial"/>
        </w:rPr>
      </w:pPr>
      <w:r w:rsidRPr="00BA01BA">
        <w:rPr>
          <w:rFonts w:ascii="Arial" w:hAnsi="Arial" w:cs="Arial"/>
        </w:rPr>
        <w:t>MDLs were determined by the standard deviation of n=7 replicates multiplied by the 99% confidence interval of a one-sided Student’s t-test as detailed elsewhere.</w:t>
      </w:r>
      <w:r w:rsidRPr="00BA01BA">
        <w:rPr>
          <w:rFonts w:ascii="Arial" w:hAnsi="Arial" w:cs="Arial"/>
          <w:noProof/>
          <w:vertAlign w:val="superscript"/>
        </w:rPr>
        <w:t>3</w:t>
      </w:r>
      <w:r w:rsidR="0009630B" w:rsidRPr="00BA01BA">
        <w:rPr>
          <w:rFonts w:ascii="Arial" w:hAnsi="Arial" w:cs="Arial"/>
          <w:noProof/>
          <w:vertAlign w:val="superscript"/>
        </w:rPr>
        <w:t>8</w:t>
      </w:r>
      <w:r w:rsidRPr="00BA01BA">
        <w:rPr>
          <w:rFonts w:ascii="Arial" w:hAnsi="Arial" w:cs="Arial"/>
        </w:rPr>
        <w:t xml:space="preserve"> Briefly, MDLs </w:t>
      </w:r>
      <w:r w:rsidRPr="00BA01BA">
        <w:rPr>
          <w:rFonts w:ascii="Arial" w:hAnsi="Arial" w:cs="Arial"/>
        </w:rPr>
        <w:lastRenderedPageBreak/>
        <w:t xml:space="preserve">were calculated using the equation below. Where </w:t>
      </w:r>
      <m:oMath>
        <m:r>
          <w:rPr>
            <w:rFonts w:ascii="Cambria Math" w:hAnsi="Cambria Math" w:cs="Arial"/>
          </w:rPr>
          <m:t>CL</m:t>
        </m:r>
      </m:oMath>
      <w:r w:rsidRPr="00BA01BA">
        <w:rPr>
          <w:rFonts w:ascii="Arial" w:eastAsiaTheme="minorEastAsia" w:hAnsi="Arial" w:cs="Arial"/>
        </w:rPr>
        <w:t xml:space="preserve"> is the concentration of all replicates in µg/L, </w:t>
      </w:r>
      <w:r w:rsidRPr="00BA01BA">
        <w:rPr>
          <w:noProof/>
          <w:position w:val="-12"/>
          <w:lang w:val="en-US" w:eastAsia="en-US"/>
        </w:rPr>
        <w:drawing>
          <wp:inline distT="0" distB="0" distL="0" distR="0" wp14:anchorId="2883DC2C" wp14:editId="65A248FE">
            <wp:extent cx="638175" cy="219075"/>
            <wp:effectExtent l="0" t="0" r="9525"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219075"/>
                    </a:xfrm>
                    <a:prstGeom prst="rect">
                      <a:avLst/>
                    </a:prstGeom>
                    <a:noFill/>
                    <a:ln>
                      <a:noFill/>
                    </a:ln>
                  </pic:spPr>
                </pic:pic>
              </a:graphicData>
            </a:graphic>
          </wp:inline>
        </w:drawing>
      </w:r>
      <w:r w:rsidRPr="00BA01BA">
        <w:rPr>
          <w:rFonts w:ascii="Arial" w:eastAsiaTheme="minorEastAsia" w:hAnsi="Arial" w:cs="Arial"/>
        </w:rPr>
        <w:t xml:space="preserve">is the 99% confidence level of n-1 Student’s t-value, and </w:t>
      </w:r>
      <m:oMath>
        <m:sSub>
          <m:sSubPr>
            <m:ctrlPr>
              <w:rPr>
                <w:rFonts w:ascii="Cambria Math" w:eastAsiaTheme="minorEastAsia" w:hAnsi="Cambria Math" w:cs="Arial"/>
                <w:i/>
              </w:rPr>
            </m:ctrlPr>
          </m:sSubPr>
          <m:e>
            <m:r>
              <w:rPr>
                <w:rFonts w:ascii="Cambria Math" w:eastAsiaTheme="minorEastAsia" w:hAnsi="Cambria Math" w:cs="Arial"/>
              </w:rPr>
              <m:t>SD</m:t>
            </m:r>
          </m:e>
          <m:sub>
            <m:r>
              <w:rPr>
                <w:rFonts w:ascii="Cambria Math" w:eastAsiaTheme="minorEastAsia" w:hAnsi="Cambria Math" w:cs="Arial"/>
              </w:rPr>
              <m:t>PeakArea</m:t>
            </m:r>
          </m:sub>
        </m:sSub>
      </m:oMath>
      <w:r w:rsidRPr="00BA01BA">
        <w:rPr>
          <w:rFonts w:ascii="Arial" w:eastAsiaTheme="minorEastAsia" w:hAnsi="Arial" w:cs="Arial"/>
        </w:rPr>
        <w:t xml:space="preserve"> and </w:t>
      </w:r>
      <m:oMath>
        <m:sSub>
          <m:sSubPr>
            <m:ctrlPr>
              <w:rPr>
                <w:rFonts w:ascii="Cambria Math" w:eastAsiaTheme="minorEastAsia" w:hAnsi="Cambria Math" w:cs="Arial"/>
                <w:i/>
              </w:rPr>
            </m:ctrlPr>
          </m:sSubPr>
          <m:e>
            <m:r>
              <w:rPr>
                <w:rFonts w:ascii="Cambria Math" w:eastAsiaTheme="minorEastAsia" w:hAnsi="Cambria Math" w:cs="Arial"/>
              </w:rPr>
              <m:t>AV</m:t>
            </m:r>
          </m:e>
          <m:sub>
            <m:r>
              <w:rPr>
                <w:rFonts w:ascii="Cambria Math" w:eastAsiaTheme="minorEastAsia" w:hAnsi="Cambria Math" w:cs="Arial"/>
              </w:rPr>
              <m:t>PeakArea</m:t>
            </m:r>
          </m:sub>
        </m:sSub>
      </m:oMath>
      <w:r w:rsidRPr="00BA01BA">
        <w:rPr>
          <w:rFonts w:ascii="Arial" w:eastAsiaTheme="minorEastAsia" w:hAnsi="Arial" w:cs="Arial"/>
        </w:rPr>
        <w:t xml:space="preserve"> are the averaged standard deviation and peak areas, respectively. MDLs are reported on Table 1.</w:t>
      </w:r>
    </w:p>
    <w:p w14:paraId="4B2C529E" w14:textId="77777777" w:rsidR="00CA6AD6" w:rsidRPr="00BA01BA" w:rsidRDefault="00CA6AD6" w:rsidP="00E67921">
      <w:pPr>
        <w:spacing w:line="480" w:lineRule="auto"/>
        <w:jc w:val="both"/>
        <w:rPr>
          <w:rFonts w:ascii="Arial" w:hAnsi="Arial" w:cs="Arial"/>
        </w:rPr>
      </w:pPr>
      <m:oMathPara>
        <m:oMath>
          <m:r>
            <w:rPr>
              <w:rFonts w:ascii="Cambria Math" w:hAnsi="Cambria Math" w:cs="Arial"/>
            </w:rPr>
            <m:t>MDL=</m:t>
          </m:r>
          <m:sSub>
            <m:sSubPr>
              <m:ctrlPr>
                <w:rPr>
                  <w:rFonts w:ascii="Cambria Math" w:hAnsi="Cambria Math" w:cs="Arial"/>
                  <w:i/>
                </w:rPr>
              </m:ctrlPr>
            </m:sSubPr>
            <m:e>
              <m:r>
                <w:rPr>
                  <w:rFonts w:ascii="Cambria Math" w:hAnsi="Cambria Math" w:cs="Arial"/>
                </w:rPr>
                <m:t>t</m:t>
              </m:r>
            </m:e>
            <m:sub>
              <m:r>
                <w:rPr>
                  <w:rFonts w:ascii="Cambria Math" w:hAnsi="Cambria Math" w:cs="Arial"/>
                </w:rPr>
                <m:t>N-1,1-α=0.99</m:t>
              </m:r>
            </m:sub>
          </m:sSub>
          <m:r>
            <w:rPr>
              <w:rFonts w:ascii="Cambria Math" w:hAnsi="Cambria Math" w:cs="Arial"/>
            </w:rPr>
            <m:t>CL</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SD</m:t>
                  </m:r>
                </m:e>
                <m:sub>
                  <m:r>
                    <w:rPr>
                      <w:rFonts w:ascii="Cambria Math" w:hAnsi="Cambria Math" w:cs="Arial"/>
                    </w:rPr>
                    <m:t>PeakArea</m:t>
                  </m:r>
                </m:sub>
              </m:sSub>
            </m:num>
            <m:den>
              <m:sSub>
                <m:sSubPr>
                  <m:ctrlPr>
                    <w:rPr>
                      <w:rFonts w:ascii="Cambria Math" w:hAnsi="Cambria Math" w:cs="Arial"/>
                      <w:i/>
                    </w:rPr>
                  </m:ctrlPr>
                </m:sSubPr>
                <m:e>
                  <m:r>
                    <w:rPr>
                      <w:rFonts w:ascii="Cambria Math" w:hAnsi="Cambria Math" w:cs="Arial"/>
                    </w:rPr>
                    <m:t>AV</m:t>
                  </m:r>
                </m:e>
                <m:sub>
                  <m:r>
                    <w:rPr>
                      <w:rFonts w:ascii="Cambria Math" w:hAnsi="Cambria Math" w:cs="Arial"/>
                    </w:rPr>
                    <m:t>PeakArea</m:t>
                  </m:r>
                </m:sub>
              </m:sSub>
            </m:den>
          </m:f>
        </m:oMath>
      </m:oMathPara>
    </w:p>
    <w:p w14:paraId="7E6A54FB" w14:textId="77777777" w:rsidR="00CA6AD6" w:rsidRPr="00BA01BA" w:rsidRDefault="00CA6AD6" w:rsidP="00E67921">
      <w:pPr>
        <w:spacing w:line="480" w:lineRule="auto"/>
        <w:ind w:left="540"/>
        <w:jc w:val="center"/>
        <w:rPr>
          <w:rFonts w:ascii="Arial" w:eastAsiaTheme="minorEastAsia" w:hAnsi="Arial" w:cs="Arial"/>
        </w:rPr>
      </w:pPr>
    </w:p>
    <w:p w14:paraId="504B1C5D" w14:textId="77777777" w:rsidR="00CA6AD6" w:rsidRPr="00BA01BA" w:rsidRDefault="00CA6AD6" w:rsidP="00E67921">
      <w:pPr>
        <w:pStyle w:val="ListParagraph"/>
        <w:numPr>
          <w:ilvl w:val="1"/>
          <w:numId w:val="1"/>
        </w:numPr>
        <w:spacing w:line="480" w:lineRule="auto"/>
        <w:jc w:val="both"/>
        <w:rPr>
          <w:rFonts w:ascii="Arial" w:hAnsi="Arial" w:cs="Arial"/>
          <w:sz w:val="24"/>
          <w:szCs w:val="24"/>
        </w:rPr>
      </w:pPr>
      <w:r w:rsidRPr="00BA01BA">
        <w:rPr>
          <w:rFonts w:ascii="Arial" w:hAnsi="Arial" w:cs="Arial"/>
          <w:sz w:val="24"/>
          <w:szCs w:val="24"/>
        </w:rPr>
        <w:t xml:space="preserve">Water Samples &amp; Formation Potential Testing </w:t>
      </w:r>
    </w:p>
    <w:p w14:paraId="6C8C0D4D" w14:textId="77777777" w:rsidR="00CA6AD6" w:rsidRPr="00BA01BA" w:rsidRDefault="00CA6AD6" w:rsidP="00E67921">
      <w:pPr>
        <w:spacing w:line="480" w:lineRule="auto"/>
        <w:jc w:val="both"/>
        <w:rPr>
          <w:rFonts w:ascii="Arial" w:hAnsi="Arial" w:cs="Arial"/>
        </w:rPr>
      </w:pPr>
      <w:r w:rsidRPr="00BA01BA">
        <w:rPr>
          <w:rFonts w:ascii="Arial" w:hAnsi="Arial" w:cs="Arial"/>
        </w:rPr>
        <w:t>Wastewater effluents were collected from Advancing Canadian Wastewater Assets (ACWA), a full-scale advanced tertiary wastewater treatment that treats secondary wastewater effluents with microfiltration (UF) membranes (pore size 0.02 mm), followed by reverse osmosis (RO) or ozone treatment (O</w:t>
      </w:r>
      <w:r w:rsidRPr="00BA01BA">
        <w:rPr>
          <w:rFonts w:ascii="Arial" w:hAnsi="Arial" w:cs="Arial"/>
          <w:vertAlign w:val="subscript"/>
        </w:rPr>
        <w:t>3</w:t>
      </w:r>
      <w:r w:rsidRPr="00BA01BA">
        <w:rPr>
          <w:rFonts w:ascii="Arial" w:hAnsi="Arial" w:cs="Arial"/>
        </w:rPr>
        <w:t xml:space="preserve">). The average ozone concentration was 1.20 mg/L at the time of sampling. </w:t>
      </w:r>
      <w:r w:rsidRPr="00BA01BA">
        <w:rPr>
          <w:rFonts w:ascii="Arial" w:hAnsi="Arial" w:cs="Arial"/>
          <w:lang w:val="en-US"/>
        </w:rPr>
        <w:t xml:space="preserve">The wastewater treatment process includes screen and grit removal, primary clarifier, activated sludge reactor, and secondary clarifier. </w:t>
      </w:r>
      <w:r w:rsidRPr="00BA01BA">
        <w:rPr>
          <w:rFonts w:ascii="Arial" w:hAnsi="Arial" w:cs="Arial"/>
        </w:rPr>
        <w:t xml:space="preserve">Samples were collected in 1L HDPE bottles with no headspace and were stored at 4°C. Water quality parameters are shown in Table 2.  Samples were extracted with optimized conditions and analyzed for DBPs as controls prior to formation potential testing.  </w:t>
      </w:r>
    </w:p>
    <w:p w14:paraId="53E723EE" w14:textId="3766879B" w:rsidR="00CA6AD6" w:rsidRPr="00BA01BA" w:rsidRDefault="00CA6AD6" w:rsidP="00E67921">
      <w:pPr>
        <w:spacing w:line="480" w:lineRule="auto"/>
        <w:jc w:val="both"/>
        <w:rPr>
          <w:rFonts w:ascii="Arial" w:hAnsi="Arial" w:cs="Arial"/>
          <w:vertAlign w:val="subscript"/>
        </w:rPr>
      </w:pPr>
      <w:r w:rsidRPr="00BA01BA">
        <w:rPr>
          <w:rFonts w:ascii="Arial" w:hAnsi="Arial" w:cs="Arial"/>
        </w:rPr>
        <w:t>Formation potential testing was performed under uniform formation conditions (UFC) to compare DBP formation across four different water matrices</w:t>
      </w:r>
      <w:r w:rsidR="00940E35" w:rsidRPr="00BA01BA">
        <w:rPr>
          <w:rFonts w:ascii="Arial" w:hAnsi="Arial" w:cs="Arial"/>
        </w:rPr>
        <w:t xml:space="preserve"> using c</w:t>
      </w:r>
      <w:r w:rsidRPr="00BA01BA">
        <w:rPr>
          <w:rFonts w:ascii="Arial" w:hAnsi="Arial" w:cs="Arial"/>
        </w:rPr>
        <w:t>hlorination (</w:t>
      </w:r>
      <w:proofErr w:type="spellStart"/>
      <w:r w:rsidRPr="00BA01BA">
        <w:rPr>
          <w:rFonts w:ascii="Arial" w:hAnsi="Arial" w:cs="Arial"/>
        </w:rPr>
        <w:t>HOCl</w:t>
      </w:r>
      <w:proofErr w:type="spellEnd"/>
      <w:r w:rsidRPr="00BA01BA">
        <w:rPr>
          <w:rFonts w:ascii="Arial" w:hAnsi="Arial" w:cs="Arial"/>
        </w:rPr>
        <w:t xml:space="preserve">) and </w:t>
      </w:r>
      <w:proofErr w:type="spellStart"/>
      <w:r w:rsidRPr="00BA01BA">
        <w:rPr>
          <w:rFonts w:ascii="Arial" w:hAnsi="Arial" w:cs="Arial"/>
        </w:rPr>
        <w:t>chloramination</w:t>
      </w:r>
      <w:proofErr w:type="spellEnd"/>
      <w:r w:rsidRPr="00BA01BA">
        <w:rPr>
          <w:rFonts w:ascii="Arial" w:hAnsi="Arial" w:cs="Arial"/>
        </w:rPr>
        <w:t xml:space="preserve"> (NH</w:t>
      </w:r>
      <w:r w:rsidRPr="00BA01BA">
        <w:rPr>
          <w:rFonts w:ascii="Arial" w:hAnsi="Arial" w:cs="Arial"/>
          <w:vertAlign w:val="subscript"/>
        </w:rPr>
        <w:t>2</w:t>
      </w:r>
      <w:r w:rsidRPr="00BA01BA">
        <w:rPr>
          <w:rFonts w:ascii="Arial" w:hAnsi="Arial" w:cs="Arial"/>
        </w:rPr>
        <w:t>Cl)</w:t>
      </w:r>
      <w:r w:rsidR="00940E35" w:rsidRPr="00BA01BA">
        <w:rPr>
          <w:rFonts w:ascii="Arial" w:hAnsi="Arial" w:cs="Arial"/>
        </w:rPr>
        <w:t>.</w:t>
      </w:r>
      <w:r w:rsidRPr="00BA01BA">
        <w:rPr>
          <w:rFonts w:ascii="Arial" w:hAnsi="Arial" w:cs="Arial"/>
          <w:noProof/>
          <w:vertAlign w:val="superscript"/>
        </w:rPr>
        <w:t>4</w:t>
      </w:r>
      <w:r w:rsidR="00F01550" w:rsidRPr="00BA01BA">
        <w:rPr>
          <w:rFonts w:ascii="Arial" w:hAnsi="Arial" w:cs="Arial"/>
          <w:noProof/>
          <w:vertAlign w:val="superscript"/>
        </w:rPr>
        <w:t>1</w:t>
      </w:r>
      <w:r w:rsidRPr="00BA01BA">
        <w:rPr>
          <w:rFonts w:ascii="Arial" w:hAnsi="Arial" w:cs="Arial"/>
        </w:rPr>
        <w:t xml:space="preserve"> Briefly, water samples were filtrated through 0.45 µM </w:t>
      </w:r>
      <w:proofErr w:type="spellStart"/>
      <w:r w:rsidRPr="00BA01BA">
        <w:rPr>
          <w:rFonts w:ascii="Arial" w:hAnsi="Arial" w:cs="Arial"/>
        </w:rPr>
        <w:t>polyethersulfone</w:t>
      </w:r>
      <w:proofErr w:type="spellEnd"/>
      <w:r w:rsidRPr="00BA01BA">
        <w:rPr>
          <w:rFonts w:ascii="Arial" w:hAnsi="Arial" w:cs="Arial"/>
        </w:rPr>
        <w:t xml:space="preserve"> membrane disc filters prior to disinfection. All reagents were prepared using </w:t>
      </w:r>
      <w:proofErr w:type="spellStart"/>
      <w:r w:rsidRPr="00BA01BA">
        <w:rPr>
          <w:rFonts w:ascii="Arial" w:hAnsi="Arial" w:cs="Arial"/>
        </w:rPr>
        <w:t>ultra pure</w:t>
      </w:r>
      <w:proofErr w:type="spellEnd"/>
      <w:r w:rsidRPr="00BA01BA">
        <w:rPr>
          <w:rFonts w:ascii="Arial" w:hAnsi="Arial" w:cs="Arial"/>
        </w:rPr>
        <w:t xml:space="preserve"> chlorine </w:t>
      </w:r>
      <w:proofErr w:type="spellStart"/>
      <w:r w:rsidRPr="00BA01BA">
        <w:rPr>
          <w:rFonts w:ascii="Arial" w:hAnsi="Arial" w:cs="Arial"/>
        </w:rPr>
        <w:t>dmand</w:t>
      </w:r>
      <w:proofErr w:type="spellEnd"/>
      <w:r w:rsidRPr="00BA01BA">
        <w:rPr>
          <w:rFonts w:ascii="Arial" w:hAnsi="Arial" w:cs="Arial"/>
        </w:rPr>
        <w:t xml:space="preserve"> free water (CDFW) to prevent any consumption of disinfectant by reagents. Hypochlorite dosing solutions (</w:t>
      </w:r>
      <w:r w:rsidR="0079739D" w:rsidRPr="00BA01BA">
        <w:rPr>
          <w:rFonts w:ascii="Arial" w:hAnsi="Arial" w:cs="Arial"/>
        </w:rPr>
        <w:t>6,500</w:t>
      </w:r>
      <w:r w:rsidRPr="00BA01BA">
        <w:rPr>
          <w:rFonts w:ascii="Arial" w:hAnsi="Arial" w:cs="Arial"/>
        </w:rPr>
        <w:t xml:space="preserve"> mg/L as Cl</w:t>
      </w:r>
      <w:r w:rsidRPr="00BA01BA">
        <w:rPr>
          <w:rFonts w:ascii="Arial" w:hAnsi="Arial" w:cs="Arial"/>
          <w:vertAlign w:val="subscript"/>
        </w:rPr>
        <w:t>2</w:t>
      </w:r>
      <w:r w:rsidRPr="00BA01BA">
        <w:rPr>
          <w:rFonts w:ascii="Arial" w:hAnsi="Arial" w:cs="Arial"/>
        </w:rPr>
        <w:t xml:space="preserve">) and </w:t>
      </w:r>
      <w:r w:rsidRPr="00BA01BA">
        <w:rPr>
          <w:rFonts w:ascii="Arial" w:hAnsi="Arial" w:cs="Arial"/>
        </w:rPr>
        <w:lastRenderedPageBreak/>
        <w:t>chloramine (1,</w:t>
      </w:r>
      <w:r w:rsidR="0079739D" w:rsidRPr="00BA01BA">
        <w:rPr>
          <w:rFonts w:ascii="Arial" w:hAnsi="Arial" w:cs="Arial"/>
        </w:rPr>
        <w:t>0</w:t>
      </w:r>
      <w:r w:rsidRPr="00BA01BA">
        <w:rPr>
          <w:rFonts w:ascii="Arial" w:hAnsi="Arial" w:cs="Arial"/>
        </w:rPr>
        <w:t>00 mg/L as Cl</w:t>
      </w:r>
      <w:r w:rsidRPr="00BA01BA">
        <w:rPr>
          <w:rFonts w:ascii="Arial" w:hAnsi="Arial" w:cs="Arial"/>
          <w:vertAlign w:val="subscript"/>
        </w:rPr>
        <w:t>2</w:t>
      </w:r>
      <w:r w:rsidRPr="00BA01BA">
        <w:rPr>
          <w:rFonts w:ascii="Arial" w:hAnsi="Arial" w:cs="Arial"/>
        </w:rPr>
        <w:t>) were prepared daily as explained elsewhere.</w:t>
      </w:r>
      <w:r w:rsidR="003D41D8" w:rsidRPr="00BA01BA">
        <w:rPr>
          <w:rFonts w:ascii="Arial" w:hAnsi="Arial" w:cs="Arial"/>
          <w:vertAlign w:val="superscript"/>
        </w:rPr>
        <w:t>42,43</w:t>
      </w:r>
      <w:r w:rsidRPr="00BA01BA">
        <w:rPr>
          <w:rFonts w:ascii="Arial" w:hAnsi="Arial" w:cs="Arial"/>
        </w:rPr>
        <w:t xml:space="preserve"> Filtered samples (400 mL) were spiked with 0.8 mL of 1M borate buffer and adjusted to an overall pH of 8.0 ± 0.2 using H</w:t>
      </w:r>
      <w:r w:rsidRPr="00BA01BA">
        <w:rPr>
          <w:rFonts w:ascii="Arial" w:hAnsi="Arial" w:cs="Arial"/>
          <w:vertAlign w:val="subscript"/>
        </w:rPr>
        <w:t>2</w:t>
      </w:r>
      <w:r w:rsidRPr="00BA01BA">
        <w:rPr>
          <w:rFonts w:ascii="Arial" w:hAnsi="Arial" w:cs="Arial"/>
        </w:rPr>
        <w:t>SO</w:t>
      </w:r>
      <w:r w:rsidRPr="00BA01BA">
        <w:rPr>
          <w:rFonts w:ascii="Arial" w:hAnsi="Arial" w:cs="Arial"/>
          <w:vertAlign w:val="subscript"/>
        </w:rPr>
        <w:t>4</w:t>
      </w:r>
      <w:r w:rsidRPr="00BA01BA">
        <w:rPr>
          <w:rFonts w:ascii="Arial" w:hAnsi="Arial" w:cs="Arial"/>
        </w:rPr>
        <w:t>/NaOH solutions. Dosed samples were transferred to 125 mL amber bottles without headspace and incubated for 24 ± 1 hr to achieve a chlorine</w:t>
      </w:r>
      <w:r w:rsidRPr="00BA01BA">
        <w:rPr>
          <w:rFonts w:ascii="Arial" w:hAnsi="Arial" w:cs="Arial"/>
          <w:vertAlign w:val="subscript"/>
        </w:rPr>
        <w:t xml:space="preserve"> </w:t>
      </w:r>
      <w:r w:rsidRPr="00BA01BA">
        <w:rPr>
          <w:rFonts w:ascii="Arial" w:hAnsi="Arial" w:cs="Arial"/>
        </w:rPr>
        <w:t>residual between 0.60 – 1.40 mg/L as Cl</w:t>
      </w:r>
      <w:r w:rsidRPr="00BA01BA">
        <w:rPr>
          <w:rFonts w:ascii="Arial" w:hAnsi="Arial" w:cs="Arial"/>
          <w:vertAlign w:val="subscript"/>
        </w:rPr>
        <w:t>2</w:t>
      </w:r>
      <w:r w:rsidR="00650024" w:rsidRPr="00BA01BA">
        <w:rPr>
          <w:rFonts w:ascii="Arial" w:hAnsi="Arial" w:cs="Arial"/>
        </w:rPr>
        <w:t xml:space="preserve"> (Table 2)</w:t>
      </w:r>
      <w:r w:rsidRPr="00BA01BA">
        <w:rPr>
          <w:rFonts w:ascii="Arial" w:hAnsi="Arial" w:cs="Arial"/>
        </w:rPr>
        <w:t>.</w:t>
      </w:r>
      <w:r w:rsidR="000103FE" w:rsidRPr="00BA01BA">
        <w:rPr>
          <w:rFonts w:ascii="Arial" w:hAnsi="Arial" w:cs="Arial"/>
        </w:rPr>
        <w:t xml:space="preserve"> </w:t>
      </w:r>
      <w:r w:rsidRPr="00BA01BA">
        <w:rPr>
          <w:rFonts w:ascii="Arial" w:hAnsi="Arial" w:cs="Arial"/>
        </w:rPr>
        <w:t>Chlorine residual and dosing solutions were quantified using a colorimetric standard method 4500-Cl.</w:t>
      </w:r>
      <w:r w:rsidR="00794EE2" w:rsidRPr="00BA01BA">
        <w:rPr>
          <w:rFonts w:ascii="Arial" w:hAnsi="Arial" w:cs="Arial"/>
          <w:vertAlign w:val="superscript"/>
        </w:rPr>
        <w:t>4</w:t>
      </w:r>
      <w:r w:rsidR="003D41D8" w:rsidRPr="00BA01BA">
        <w:rPr>
          <w:rFonts w:ascii="Arial" w:hAnsi="Arial" w:cs="Arial"/>
          <w:vertAlign w:val="superscript"/>
        </w:rPr>
        <w:t>4</w:t>
      </w:r>
      <w:r w:rsidRPr="00BA01BA">
        <w:rPr>
          <w:rFonts w:ascii="Arial" w:hAnsi="Arial" w:cs="Arial"/>
        </w:rPr>
        <w:t xml:space="preserve"> All samples were quenched with 1.5:1.0 molar ratio of ascorbic acid to Cl</w:t>
      </w:r>
      <w:r w:rsidRPr="00BA01BA">
        <w:rPr>
          <w:rFonts w:ascii="Arial" w:hAnsi="Arial" w:cs="Arial"/>
          <w:vertAlign w:val="subscript"/>
        </w:rPr>
        <w:t>2</w:t>
      </w:r>
      <w:r w:rsidRPr="00BA01BA">
        <w:rPr>
          <w:rFonts w:ascii="Arial" w:hAnsi="Arial" w:cs="Arial"/>
        </w:rPr>
        <w:t xml:space="preserve"> once the chlorine residual was measured (Table 2).</w:t>
      </w:r>
      <w:r w:rsidR="00950C75" w:rsidRPr="00BA01BA">
        <w:rPr>
          <w:rFonts w:ascii="Arial" w:hAnsi="Arial" w:cs="Arial"/>
          <w:vertAlign w:val="superscript"/>
        </w:rPr>
        <w:t>45</w:t>
      </w:r>
      <w:r w:rsidRPr="00BA01BA">
        <w:rPr>
          <w:rFonts w:ascii="Arial" w:hAnsi="Arial" w:cs="Arial"/>
        </w:rPr>
        <w:t xml:space="preserve"> Quenched samples were immediately extracted and quantified following the optimized extraction procedure detailed in section 4.2 in triplicate measurement.</w:t>
      </w:r>
    </w:p>
    <w:p w14:paraId="655A3D19" w14:textId="77777777" w:rsidR="00CA6AD6" w:rsidRPr="00BA01BA" w:rsidRDefault="00CA6AD6" w:rsidP="00E67921">
      <w:pPr>
        <w:spacing w:line="480" w:lineRule="auto"/>
        <w:jc w:val="both"/>
        <w:rPr>
          <w:rFonts w:ascii="Arial" w:hAnsi="Arial" w:cs="Arial"/>
        </w:rPr>
      </w:pPr>
    </w:p>
    <w:p w14:paraId="51E6C78A" w14:textId="77777777" w:rsidR="00CA6AD6" w:rsidRPr="00BA01BA" w:rsidRDefault="00CA6AD6" w:rsidP="00E67921">
      <w:pPr>
        <w:pStyle w:val="ListParagraph"/>
        <w:numPr>
          <w:ilvl w:val="1"/>
          <w:numId w:val="1"/>
        </w:numPr>
        <w:spacing w:line="480" w:lineRule="auto"/>
        <w:jc w:val="both"/>
        <w:rPr>
          <w:rFonts w:ascii="Arial" w:hAnsi="Arial" w:cs="Arial"/>
          <w:sz w:val="24"/>
          <w:szCs w:val="24"/>
        </w:rPr>
      </w:pPr>
      <w:r w:rsidRPr="00BA01BA">
        <w:rPr>
          <w:rFonts w:ascii="Arial" w:hAnsi="Arial" w:cs="Arial"/>
          <w:sz w:val="24"/>
          <w:szCs w:val="24"/>
        </w:rPr>
        <w:t xml:space="preserve">Total Organic Halogen method </w:t>
      </w:r>
    </w:p>
    <w:p w14:paraId="1D81E2B6" w14:textId="215D3639" w:rsidR="00CA6AD6" w:rsidRPr="00BA01BA" w:rsidRDefault="00CA6AD6" w:rsidP="00E67921">
      <w:pPr>
        <w:spacing w:line="480" w:lineRule="auto"/>
        <w:jc w:val="both"/>
        <w:rPr>
          <w:rFonts w:ascii="Arial" w:hAnsi="Arial" w:cs="Arial"/>
        </w:rPr>
      </w:pPr>
      <w:r w:rsidRPr="00BA01BA">
        <w:rPr>
          <w:rFonts w:ascii="Arial" w:hAnsi="Arial" w:cs="Arial"/>
        </w:rPr>
        <w:t>The total organic halogen method was followed as outlined in Kimura et. al with the following modifications.</w:t>
      </w:r>
      <w:r w:rsidRPr="00BA01BA">
        <w:rPr>
          <w:rFonts w:ascii="Arial" w:hAnsi="Arial" w:cs="Arial"/>
          <w:noProof/>
          <w:vertAlign w:val="superscript"/>
        </w:rPr>
        <w:t>4</w:t>
      </w:r>
      <w:r w:rsidR="00040002" w:rsidRPr="00BA01BA">
        <w:rPr>
          <w:rFonts w:ascii="Arial" w:hAnsi="Arial" w:cs="Arial"/>
          <w:noProof/>
          <w:vertAlign w:val="superscript"/>
        </w:rPr>
        <w:t>6</w:t>
      </w:r>
      <w:r w:rsidRPr="00BA01BA">
        <w:rPr>
          <w:rFonts w:ascii="Arial" w:hAnsi="Arial" w:cs="Arial"/>
        </w:rPr>
        <w:t xml:space="preserve"> The furnace program for the activated carbon (AC) columns was changed to 500 seconds at the end position, 200 seconds at the cooling position, and 200 seconds at the home position with argon and oxygen flow rate of 200 and 400 mL/min. A 0.02 mM ammonium buffer was used as the absorption solution to collect the furnace off-gases. The absorption solution was analyzed for chloride, bromide, and iodide using a </w:t>
      </w:r>
      <w:proofErr w:type="spellStart"/>
      <w:r w:rsidRPr="00BA01BA">
        <w:rPr>
          <w:rFonts w:ascii="Arial" w:hAnsi="Arial" w:cs="Arial"/>
        </w:rPr>
        <w:t>Dionex</w:t>
      </w:r>
      <w:proofErr w:type="spellEnd"/>
      <w:r w:rsidRPr="00BA01BA">
        <w:rPr>
          <w:rFonts w:ascii="Arial" w:hAnsi="Arial" w:cs="Arial"/>
        </w:rPr>
        <w:t xml:space="preserve"> </w:t>
      </w:r>
      <w:proofErr w:type="spellStart"/>
      <w:r w:rsidRPr="00BA01BA">
        <w:rPr>
          <w:rFonts w:ascii="Arial" w:hAnsi="Arial" w:cs="Arial"/>
        </w:rPr>
        <w:t>Integrion</w:t>
      </w:r>
      <w:proofErr w:type="spellEnd"/>
      <w:r w:rsidRPr="00BA01BA">
        <w:rPr>
          <w:rFonts w:ascii="Arial" w:hAnsi="Arial" w:cs="Arial"/>
        </w:rPr>
        <w:t xml:space="preserve"> Ion Chromatograph (Thermo Fisher Scientific, USA) and a 2mm </w:t>
      </w:r>
      <w:proofErr w:type="spellStart"/>
      <w:r w:rsidRPr="00BA01BA">
        <w:rPr>
          <w:rFonts w:ascii="Arial" w:hAnsi="Arial" w:cs="Arial"/>
        </w:rPr>
        <w:t>Dionex</w:t>
      </w:r>
      <w:proofErr w:type="spellEnd"/>
      <w:r w:rsidRPr="00BA01BA">
        <w:rPr>
          <w:rFonts w:ascii="Arial" w:hAnsi="Arial" w:cs="Arial"/>
        </w:rPr>
        <w:t xml:space="preserve"> ADRS 600, anion dynamically regenerated suppressor was used. The chromatographic column used was a </w:t>
      </w:r>
      <w:proofErr w:type="spellStart"/>
      <w:r w:rsidRPr="00BA01BA">
        <w:rPr>
          <w:rFonts w:ascii="Arial" w:hAnsi="Arial" w:cs="Arial"/>
        </w:rPr>
        <w:t>Dionex</w:t>
      </w:r>
      <w:proofErr w:type="spellEnd"/>
      <w:r w:rsidRPr="00BA01BA">
        <w:rPr>
          <w:rFonts w:ascii="Arial" w:hAnsi="Arial" w:cs="Arial"/>
        </w:rPr>
        <w:t xml:space="preserve"> </w:t>
      </w:r>
      <w:proofErr w:type="spellStart"/>
      <w:r w:rsidRPr="00BA01BA">
        <w:rPr>
          <w:rFonts w:ascii="Arial" w:hAnsi="Arial" w:cs="Arial"/>
        </w:rPr>
        <w:t>IonPac</w:t>
      </w:r>
      <w:proofErr w:type="spellEnd"/>
      <w:r w:rsidRPr="00BA01BA">
        <w:rPr>
          <w:rFonts w:ascii="Arial" w:hAnsi="Arial" w:cs="Arial"/>
        </w:rPr>
        <w:t xml:space="preserve"> AS20 Analytical Microbore Column (250 mm x 2mm ID). </w:t>
      </w:r>
    </w:p>
    <w:p w14:paraId="1AE310F9" w14:textId="77777777" w:rsidR="00CA6AD6" w:rsidRPr="00BA01BA" w:rsidRDefault="00CA6AD6" w:rsidP="00E67921">
      <w:pPr>
        <w:spacing w:line="480" w:lineRule="auto"/>
        <w:jc w:val="both"/>
        <w:rPr>
          <w:rFonts w:ascii="Arial" w:hAnsi="Arial" w:cs="Arial"/>
        </w:rPr>
      </w:pPr>
    </w:p>
    <w:p w14:paraId="140EE46C" w14:textId="77777777" w:rsidR="00CA6AD6" w:rsidRPr="00BA01BA" w:rsidRDefault="00CA6AD6" w:rsidP="00E67921">
      <w:pPr>
        <w:pStyle w:val="ListParagraph"/>
        <w:numPr>
          <w:ilvl w:val="0"/>
          <w:numId w:val="1"/>
        </w:numPr>
        <w:spacing w:line="480" w:lineRule="auto"/>
        <w:jc w:val="both"/>
        <w:rPr>
          <w:rFonts w:ascii="Arial" w:hAnsi="Arial" w:cs="Arial"/>
          <w:sz w:val="24"/>
          <w:szCs w:val="24"/>
        </w:rPr>
      </w:pPr>
      <w:r w:rsidRPr="00BA01BA">
        <w:rPr>
          <w:rFonts w:ascii="Arial" w:hAnsi="Arial" w:cs="Arial"/>
          <w:sz w:val="24"/>
          <w:szCs w:val="24"/>
        </w:rPr>
        <w:lastRenderedPageBreak/>
        <w:t xml:space="preserve">Results and Discussion </w:t>
      </w:r>
    </w:p>
    <w:p w14:paraId="1A5DAD0C" w14:textId="77777777" w:rsidR="00CA6AD6" w:rsidRPr="00BA01BA" w:rsidRDefault="00CA6AD6" w:rsidP="00E67921">
      <w:pPr>
        <w:pStyle w:val="ListParagraph"/>
        <w:spacing w:line="480" w:lineRule="auto"/>
        <w:jc w:val="both"/>
        <w:rPr>
          <w:rFonts w:ascii="Arial" w:hAnsi="Arial" w:cs="Arial"/>
          <w:sz w:val="24"/>
          <w:szCs w:val="24"/>
        </w:rPr>
      </w:pPr>
    </w:p>
    <w:p w14:paraId="16C4667A" w14:textId="77777777" w:rsidR="00CA6AD6" w:rsidRPr="00BA01BA" w:rsidRDefault="00CA6AD6" w:rsidP="00E67921">
      <w:pPr>
        <w:pStyle w:val="ListParagraph"/>
        <w:numPr>
          <w:ilvl w:val="1"/>
          <w:numId w:val="1"/>
        </w:numPr>
        <w:spacing w:line="480" w:lineRule="auto"/>
        <w:jc w:val="both"/>
        <w:rPr>
          <w:rFonts w:ascii="Arial" w:hAnsi="Arial" w:cs="Arial"/>
          <w:sz w:val="24"/>
          <w:szCs w:val="24"/>
        </w:rPr>
      </w:pPr>
      <w:r w:rsidRPr="00BA01BA">
        <w:rPr>
          <w:rFonts w:ascii="Arial" w:hAnsi="Arial" w:cs="Arial"/>
          <w:sz w:val="24"/>
          <w:szCs w:val="24"/>
        </w:rPr>
        <w:t xml:space="preserve">MS/MS Optimization </w:t>
      </w:r>
    </w:p>
    <w:p w14:paraId="079C03E1" w14:textId="77777777" w:rsidR="00CA6AD6" w:rsidRPr="00BA01BA" w:rsidRDefault="00CA6AD6" w:rsidP="00E67921">
      <w:pPr>
        <w:pStyle w:val="ListParagraph"/>
        <w:spacing w:line="480" w:lineRule="auto"/>
        <w:ind w:left="1035"/>
        <w:jc w:val="both"/>
        <w:rPr>
          <w:rFonts w:ascii="Arial" w:hAnsi="Arial" w:cs="Arial"/>
          <w:sz w:val="24"/>
          <w:szCs w:val="24"/>
        </w:rPr>
      </w:pPr>
    </w:p>
    <w:p w14:paraId="074D9300" w14:textId="77777777" w:rsidR="00CA6AD6" w:rsidRPr="00BA01BA" w:rsidRDefault="00CA6AD6" w:rsidP="00E67921">
      <w:pPr>
        <w:pStyle w:val="ListParagraph"/>
        <w:numPr>
          <w:ilvl w:val="2"/>
          <w:numId w:val="1"/>
        </w:numPr>
        <w:spacing w:line="480" w:lineRule="auto"/>
        <w:jc w:val="both"/>
        <w:rPr>
          <w:rFonts w:ascii="Arial" w:hAnsi="Arial" w:cs="Arial"/>
          <w:sz w:val="24"/>
          <w:szCs w:val="24"/>
        </w:rPr>
      </w:pPr>
      <w:r w:rsidRPr="00BA01BA">
        <w:rPr>
          <w:rFonts w:ascii="Arial" w:hAnsi="Arial" w:cs="Arial"/>
          <w:sz w:val="24"/>
          <w:szCs w:val="24"/>
        </w:rPr>
        <w:t>Transitions</w:t>
      </w:r>
    </w:p>
    <w:p w14:paraId="460D2CAF" w14:textId="77777777" w:rsidR="00CA6AD6" w:rsidRPr="00BA01BA" w:rsidRDefault="00CA6AD6" w:rsidP="00E67921">
      <w:pPr>
        <w:spacing w:line="480" w:lineRule="auto"/>
        <w:jc w:val="both"/>
        <w:rPr>
          <w:rFonts w:ascii="Arial" w:hAnsi="Arial" w:cs="Arial"/>
        </w:rPr>
      </w:pPr>
      <w:r w:rsidRPr="00BA01BA">
        <w:rPr>
          <w:rFonts w:ascii="Arial" w:hAnsi="Arial" w:cs="Arial"/>
        </w:rPr>
        <w:t xml:space="preserve">Individual DBP neat standards were first analyzed in full scan mode to identify DBP transitions and determine retention times. The precursor ions were selected based on the base peak (most abundant ion) for most DBPs. However, the precursor ion for </w:t>
      </w:r>
      <w:r w:rsidRPr="00BA01BA">
        <w:rPr>
          <w:rFonts w:ascii="Arial" w:hAnsi="Arial" w:cs="Arial"/>
          <w:color w:val="000000"/>
          <w:lang w:eastAsia="en-CA"/>
        </w:rPr>
        <w:t xml:space="preserve">1,1-dichloropropanone (11DCP), 1,1,1-trichloropropanone (111TCP), 1-bromo-1,1-dichloropropanone (1B11DCP), </w:t>
      </w:r>
      <w:proofErr w:type="spellStart"/>
      <w:r w:rsidRPr="00BA01BA">
        <w:rPr>
          <w:rFonts w:ascii="Arial" w:hAnsi="Arial" w:cs="Arial"/>
          <w:color w:val="000000"/>
          <w:lang w:eastAsia="en-CA"/>
        </w:rPr>
        <w:t>dichloroiodomethane</w:t>
      </w:r>
      <w:proofErr w:type="spellEnd"/>
      <w:r w:rsidRPr="00BA01BA">
        <w:rPr>
          <w:rFonts w:ascii="Arial" w:hAnsi="Arial" w:cs="Arial"/>
          <w:color w:val="000000"/>
          <w:lang w:eastAsia="en-CA"/>
        </w:rPr>
        <w:t xml:space="preserve"> (DCIM), and </w:t>
      </w:r>
      <w:proofErr w:type="spellStart"/>
      <w:r w:rsidRPr="00BA01BA">
        <w:rPr>
          <w:rFonts w:ascii="Arial" w:hAnsi="Arial" w:cs="Arial"/>
          <w:color w:val="000000"/>
          <w:lang w:eastAsia="en-CA"/>
        </w:rPr>
        <w:t>bromochloroiodomethane</w:t>
      </w:r>
      <w:proofErr w:type="spellEnd"/>
      <w:r w:rsidRPr="00BA01BA">
        <w:rPr>
          <w:rFonts w:ascii="Arial" w:hAnsi="Arial" w:cs="Arial"/>
          <w:color w:val="000000"/>
          <w:lang w:eastAsia="en-CA"/>
        </w:rPr>
        <w:t xml:space="preserve"> (BCIM) </w:t>
      </w:r>
      <w:r w:rsidRPr="00BA01BA">
        <w:rPr>
          <w:rFonts w:ascii="Arial" w:hAnsi="Arial" w:cs="Arial"/>
        </w:rPr>
        <w:t>were selected based on the second strongest fragment peak. For example, 11DCP, 111TCP, and 1B11DCP all shared a common m/z base peak of 43.1 representing the [COCH</w:t>
      </w:r>
      <w:r w:rsidRPr="00BA01BA">
        <w:rPr>
          <w:rFonts w:ascii="Arial" w:hAnsi="Arial" w:cs="Arial"/>
          <w:vertAlign w:val="subscript"/>
        </w:rPr>
        <w:t>3</w:t>
      </w:r>
      <w:r w:rsidRPr="00BA01BA">
        <w:rPr>
          <w:rFonts w:ascii="Arial" w:hAnsi="Arial" w:cs="Arial"/>
        </w:rPr>
        <w:t>]</w:t>
      </w:r>
      <w:r w:rsidRPr="00BA01BA">
        <w:rPr>
          <w:rFonts w:ascii="Arial" w:hAnsi="Arial" w:cs="Arial"/>
          <w:vertAlign w:val="superscript"/>
        </w:rPr>
        <w:t>+</w:t>
      </w:r>
      <w:r w:rsidRPr="00BA01BA">
        <w:rPr>
          <w:rFonts w:ascii="Arial" w:hAnsi="Arial" w:cs="Arial"/>
        </w:rPr>
        <w:t xml:space="preserve"> fragment. This fragment was not selected because upon further fragmentation, the m/z of the product ions would be less than 32. A similar issue was encountered for DCIM where the m/z base peak of [Cl</w:t>
      </w:r>
      <w:r w:rsidRPr="00BA01BA">
        <w:rPr>
          <w:rFonts w:ascii="Arial" w:hAnsi="Arial" w:cs="Arial"/>
          <w:vertAlign w:val="subscript"/>
        </w:rPr>
        <w:t>2</w:t>
      </w:r>
      <w:r w:rsidRPr="00BA01BA">
        <w:rPr>
          <w:rFonts w:ascii="Arial" w:hAnsi="Arial" w:cs="Arial"/>
        </w:rPr>
        <w:t>CH]</w:t>
      </w:r>
      <w:r w:rsidRPr="00BA01BA">
        <w:rPr>
          <w:rFonts w:ascii="Arial" w:hAnsi="Arial" w:cs="Arial"/>
          <w:vertAlign w:val="superscript"/>
        </w:rPr>
        <w:t>+</w:t>
      </w:r>
      <w:r w:rsidRPr="00BA01BA">
        <w:rPr>
          <w:rFonts w:ascii="Arial" w:hAnsi="Arial" w:cs="Arial"/>
        </w:rPr>
        <w:t xml:space="preserve"> 82.9 led to a weak product ion response. For this reason, the m/z molecular ion peak [CHCl</w:t>
      </w:r>
      <w:r w:rsidRPr="00BA01BA">
        <w:rPr>
          <w:rFonts w:ascii="Arial" w:hAnsi="Arial" w:cs="Arial"/>
          <w:vertAlign w:val="subscript"/>
        </w:rPr>
        <w:t>2</w:t>
      </w:r>
      <w:r w:rsidRPr="00BA01BA">
        <w:rPr>
          <w:rFonts w:ascii="Arial" w:hAnsi="Arial" w:cs="Arial"/>
        </w:rPr>
        <w:t>I]</w:t>
      </w:r>
      <w:r w:rsidRPr="00BA01BA">
        <w:rPr>
          <w:rFonts w:ascii="Arial" w:hAnsi="Arial" w:cs="Arial"/>
          <w:vertAlign w:val="superscript"/>
        </w:rPr>
        <w:t>+</w:t>
      </w:r>
      <w:r w:rsidRPr="00BA01BA">
        <w:rPr>
          <w:rFonts w:ascii="Arial" w:hAnsi="Arial" w:cs="Arial"/>
        </w:rPr>
        <w:t xml:space="preserve"> 209.9 was selected as the precursor ion. BCIM had a base peak of m/z 126.9 that corresponded to [I]</w:t>
      </w:r>
      <w:r w:rsidRPr="00BA01BA">
        <w:rPr>
          <w:rFonts w:ascii="Arial" w:hAnsi="Arial" w:cs="Arial"/>
          <w:vertAlign w:val="superscript"/>
        </w:rPr>
        <w:t xml:space="preserve">+ </w:t>
      </w:r>
      <w:r w:rsidRPr="00BA01BA">
        <w:rPr>
          <w:rFonts w:ascii="Arial" w:hAnsi="Arial" w:cs="Arial"/>
        </w:rPr>
        <w:t>ion. The selection of the 126.9 m/z peak was not possible for further fragmentation, therefore the molecular ion [</w:t>
      </w:r>
      <w:proofErr w:type="spellStart"/>
      <w:r w:rsidRPr="00BA01BA">
        <w:rPr>
          <w:rFonts w:ascii="Arial" w:hAnsi="Arial" w:cs="Arial"/>
        </w:rPr>
        <w:t>CHBrClI</w:t>
      </w:r>
      <w:proofErr w:type="spellEnd"/>
      <w:r w:rsidRPr="00BA01BA">
        <w:rPr>
          <w:rFonts w:ascii="Arial" w:hAnsi="Arial" w:cs="Arial"/>
        </w:rPr>
        <w:t>]</w:t>
      </w:r>
      <w:r w:rsidRPr="00BA01BA">
        <w:rPr>
          <w:rFonts w:ascii="Arial" w:hAnsi="Arial" w:cs="Arial"/>
          <w:vertAlign w:val="superscript"/>
        </w:rPr>
        <w:t xml:space="preserve">+ </w:t>
      </w:r>
      <w:r w:rsidRPr="00BA01BA">
        <w:rPr>
          <w:rFonts w:ascii="Arial" w:hAnsi="Arial" w:cs="Arial"/>
        </w:rPr>
        <w:t>with m/z of 255.9 was selected as the precursor ion. After the precursor ion selection, a product scan was obtained to determine the fragmentation pattern and select the two most abundant m/z ions as the quantification (Q) and qualification (q) ion. Results are shown in Tables 1 and S1 in support information (SI).</w:t>
      </w:r>
    </w:p>
    <w:p w14:paraId="02780C92" w14:textId="77777777" w:rsidR="00CA6AD6" w:rsidRPr="00BA01BA" w:rsidRDefault="00CA6AD6" w:rsidP="00E67921">
      <w:pPr>
        <w:spacing w:line="480" w:lineRule="auto"/>
        <w:jc w:val="both"/>
        <w:rPr>
          <w:rFonts w:ascii="Arial" w:hAnsi="Arial" w:cs="Arial"/>
        </w:rPr>
      </w:pPr>
      <w:r w:rsidRPr="00BA01BA">
        <w:rPr>
          <w:rFonts w:ascii="Arial" w:hAnsi="Arial" w:cs="Arial"/>
        </w:rPr>
        <w:lastRenderedPageBreak/>
        <w:t xml:space="preserve"> </w:t>
      </w:r>
    </w:p>
    <w:p w14:paraId="5286EC18" w14:textId="77777777" w:rsidR="00CA6AD6" w:rsidRPr="00BA01BA" w:rsidRDefault="00CA6AD6" w:rsidP="00E67921">
      <w:pPr>
        <w:pStyle w:val="ListParagraph"/>
        <w:numPr>
          <w:ilvl w:val="2"/>
          <w:numId w:val="1"/>
        </w:numPr>
        <w:spacing w:line="480" w:lineRule="auto"/>
        <w:jc w:val="both"/>
        <w:rPr>
          <w:rFonts w:ascii="Arial" w:hAnsi="Arial" w:cs="Arial"/>
          <w:sz w:val="24"/>
          <w:szCs w:val="24"/>
        </w:rPr>
      </w:pPr>
      <w:r w:rsidRPr="00BA01BA">
        <w:rPr>
          <w:rFonts w:ascii="Arial" w:hAnsi="Arial" w:cs="Arial"/>
          <w:sz w:val="24"/>
          <w:szCs w:val="24"/>
        </w:rPr>
        <w:t xml:space="preserve">Collision energies </w:t>
      </w:r>
    </w:p>
    <w:p w14:paraId="1D1C3143" w14:textId="77777777" w:rsidR="00CA6AD6" w:rsidRPr="00BA01BA" w:rsidRDefault="00CA6AD6" w:rsidP="00E67921">
      <w:pPr>
        <w:spacing w:line="480" w:lineRule="auto"/>
        <w:jc w:val="both"/>
        <w:rPr>
          <w:rFonts w:ascii="Arial" w:hAnsi="Arial" w:cs="Arial"/>
        </w:rPr>
      </w:pPr>
      <w:r w:rsidRPr="00BA01BA">
        <w:rPr>
          <w:rFonts w:ascii="Arial" w:hAnsi="Arial" w:cs="Arial"/>
        </w:rPr>
        <w:t xml:space="preserve">After DBP transitions were identified, collision energies (CE) were optimized to maximize the signal for each transition. First, HANs were optimized manually by incrementing the collision energy applied to each precursor ion. The CE was optimized once the maximum abundance was observed for the quantifier and qualifier transitions as shown in Figure S1. Manual optimization of CE values were compared to </w:t>
      </w:r>
      <w:proofErr w:type="spellStart"/>
      <w:r w:rsidRPr="00BA01BA">
        <w:rPr>
          <w:rFonts w:ascii="Arial" w:hAnsi="Arial" w:cs="Arial"/>
        </w:rPr>
        <w:t>MassHunter’s</w:t>
      </w:r>
      <w:proofErr w:type="spellEnd"/>
      <w:r w:rsidRPr="00BA01BA">
        <w:rPr>
          <w:rFonts w:ascii="Arial" w:hAnsi="Arial" w:cs="Arial"/>
        </w:rPr>
        <w:t xml:space="preserve"> automatic “MRM transition optimizer” feature reported in Table 1. The automated CE values selected for the HANs class were in agreement with the manually optimized CE values, thereby validating the automated optimizer feature on Agilent’s </w:t>
      </w:r>
      <w:proofErr w:type="spellStart"/>
      <w:r w:rsidRPr="00BA01BA">
        <w:rPr>
          <w:rFonts w:ascii="Arial" w:hAnsi="Arial" w:cs="Arial"/>
        </w:rPr>
        <w:t>MassHunter</w:t>
      </w:r>
      <w:proofErr w:type="spellEnd"/>
      <w:r w:rsidRPr="00BA01BA">
        <w:rPr>
          <w:rFonts w:ascii="Arial" w:hAnsi="Arial" w:cs="Arial"/>
        </w:rPr>
        <w:t xml:space="preserve">. The MRM transition optimizer was then applied for the remaining DBPs. The optimizer feature varied the CE with increments of 2 eV with range between 0 – 60 eV. The software identified the CE that resulted in the highest abundance for each transition. All optimized CE are displayed in Table 1. </w:t>
      </w:r>
    </w:p>
    <w:p w14:paraId="5D9A87F8" w14:textId="77777777" w:rsidR="00CA6AD6" w:rsidRPr="00BA01BA" w:rsidRDefault="00CA6AD6" w:rsidP="00E67921">
      <w:pPr>
        <w:spacing w:line="480" w:lineRule="auto"/>
        <w:jc w:val="both"/>
        <w:rPr>
          <w:rFonts w:ascii="Arial" w:hAnsi="Arial" w:cs="Arial"/>
        </w:rPr>
      </w:pPr>
    </w:p>
    <w:p w14:paraId="0C5F0A84" w14:textId="77777777" w:rsidR="00CA6AD6" w:rsidRPr="00BA01BA" w:rsidRDefault="00CA6AD6" w:rsidP="00E67921">
      <w:pPr>
        <w:pStyle w:val="ListParagraph"/>
        <w:numPr>
          <w:ilvl w:val="2"/>
          <w:numId w:val="1"/>
        </w:numPr>
        <w:spacing w:line="480" w:lineRule="auto"/>
        <w:jc w:val="both"/>
        <w:rPr>
          <w:rFonts w:ascii="Arial" w:hAnsi="Arial" w:cs="Arial"/>
          <w:sz w:val="24"/>
          <w:szCs w:val="24"/>
        </w:rPr>
      </w:pPr>
      <w:r w:rsidRPr="00BA01BA">
        <w:rPr>
          <w:rFonts w:ascii="Arial" w:hAnsi="Arial" w:cs="Arial"/>
          <w:sz w:val="24"/>
          <w:szCs w:val="24"/>
        </w:rPr>
        <w:t xml:space="preserve">Time segments </w:t>
      </w:r>
    </w:p>
    <w:p w14:paraId="35232021" w14:textId="63907698" w:rsidR="00CA6AD6" w:rsidRPr="00BA01BA" w:rsidRDefault="00CA6AD6" w:rsidP="00E67921">
      <w:pPr>
        <w:spacing w:line="480" w:lineRule="auto"/>
        <w:jc w:val="both"/>
        <w:rPr>
          <w:rFonts w:ascii="Arial" w:hAnsi="Arial" w:cs="Arial"/>
        </w:rPr>
      </w:pPr>
      <w:r w:rsidRPr="00BA01BA">
        <w:rPr>
          <w:rFonts w:ascii="Arial" w:hAnsi="Arial" w:cs="Arial"/>
        </w:rPr>
        <w:t>In order to increase sensitivity of the instrument, time segments were introduced into the method. Time segments ensure higher sensitivity of the triple quadrupole by reducing the number of chemical transitions to scan for per segment.</w:t>
      </w:r>
      <w:r w:rsidRPr="00BA01BA">
        <w:rPr>
          <w:rFonts w:ascii="Arial" w:hAnsi="Arial" w:cs="Arial"/>
          <w:noProof/>
          <w:vertAlign w:val="superscript"/>
        </w:rPr>
        <w:t>4</w:t>
      </w:r>
      <w:r w:rsidR="00AE23BA" w:rsidRPr="00BA01BA">
        <w:rPr>
          <w:rFonts w:ascii="Arial" w:hAnsi="Arial" w:cs="Arial"/>
          <w:noProof/>
          <w:vertAlign w:val="superscript"/>
        </w:rPr>
        <w:t>7</w:t>
      </w:r>
      <w:r w:rsidRPr="00BA01BA">
        <w:rPr>
          <w:rFonts w:ascii="Arial" w:hAnsi="Arial" w:cs="Arial"/>
        </w:rPr>
        <w:t xml:space="preserve"> A total of four time segments were included as shown in Figure 1: 0.00-5.20, 5.20-8.20, 8.20-10.20, and 10.20-47.60 minutes. Each time segments had 6, 7, 8, and 4 DBPs, respectively. Additionally, each segment was selected when target peaks were not present (Figure 1). The time gap </w:t>
      </w:r>
      <w:r w:rsidRPr="00BA01BA">
        <w:rPr>
          <w:rFonts w:ascii="Arial" w:hAnsi="Arial" w:cs="Arial"/>
        </w:rPr>
        <w:lastRenderedPageBreak/>
        <w:t xml:space="preserve">between the peaks ensured that the quadrupoles and software had enough time to adjust for the scans included in the next segment. </w:t>
      </w:r>
      <w:r w:rsidRPr="00BA01BA" w:rsidDel="00651156">
        <w:rPr>
          <w:rFonts w:ascii="Arial" w:hAnsi="Arial" w:cs="Arial"/>
        </w:rPr>
        <w:t xml:space="preserve"> </w:t>
      </w:r>
    </w:p>
    <w:p w14:paraId="1F9451FB" w14:textId="77777777" w:rsidR="00CA6AD6" w:rsidRPr="00BA01BA" w:rsidRDefault="00CA6AD6" w:rsidP="00E67921">
      <w:pPr>
        <w:spacing w:line="480" w:lineRule="auto"/>
        <w:jc w:val="both"/>
        <w:rPr>
          <w:rFonts w:ascii="Arial" w:hAnsi="Arial" w:cs="Arial"/>
        </w:rPr>
      </w:pPr>
    </w:p>
    <w:p w14:paraId="1819C24F" w14:textId="77777777" w:rsidR="00CA6AD6" w:rsidRPr="00BA01BA" w:rsidRDefault="00CA6AD6" w:rsidP="00E67921">
      <w:pPr>
        <w:pStyle w:val="ListParagraph"/>
        <w:numPr>
          <w:ilvl w:val="2"/>
          <w:numId w:val="1"/>
        </w:numPr>
        <w:spacing w:line="480" w:lineRule="auto"/>
        <w:jc w:val="both"/>
        <w:rPr>
          <w:rFonts w:ascii="Arial" w:hAnsi="Arial" w:cs="Arial"/>
          <w:sz w:val="24"/>
          <w:szCs w:val="24"/>
        </w:rPr>
      </w:pPr>
      <w:r w:rsidRPr="00BA01BA">
        <w:rPr>
          <w:rFonts w:ascii="Arial" w:hAnsi="Arial" w:cs="Arial"/>
          <w:sz w:val="24"/>
          <w:szCs w:val="24"/>
        </w:rPr>
        <w:t>Dwell times</w:t>
      </w:r>
    </w:p>
    <w:p w14:paraId="2F40060D" w14:textId="34C02566" w:rsidR="00CA6AD6" w:rsidRPr="00BA01BA" w:rsidRDefault="00CA6AD6" w:rsidP="00E67921">
      <w:pPr>
        <w:spacing w:line="480" w:lineRule="auto"/>
        <w:jc w:val="both"/>
        <w:rPr>
          <w:rFonts w:ascii="Arial" w:hAnsi="Arial" w:cs="Arial"/>
        </w:rPr>
      </w:pPr>
      <w:r w:rsidRPr="00BA01BA">
        <w:rPr>
          <w:rFonts w:ascii="Arial" w:hAnsi="Arial" w:cs="Arial"/>
        </w:rPr>
        <w:t>Another parameter that was optimized for this method was the dwell time for each analyte. Dwell time refers to the sampling or scanning time spent for each peak during the MRM.</w:t>
      </w:r>
      <w:r w:rsidRPr="00BA01BA">
        <w:rPr>
          <w:rFonts w:ascii="Arial" w:hAnsi="Arial" w:cs="Arial"/>
          <w:noProof/>
          <w:vertAlign w:val="superscript"/>
        </w:rPr>
        <w:t>4</w:t>
      </w:r>
      <w:r w:rsidR="00AE23BA" w:rsidRPr="00BA01BA">
        <w:rPr>
          <w:rFonts w:ascii="Arial" w:hAnsi="Arial" w:cs="Arial"/>
          <w:noProof/>
          <w:vertAlign w:val="superscript"/>
        </w:rPr>
        <w:t>8</w:t>
      </w:r>
      <w:r w:rsidRPr="00BA01BA">
        <w:rPr>
          <w:rFonts w:ascii="Arial" w:hAnsi="Arial" w:cs="Arial"/>
        </w:rPr>
        <w:t xml:space="preserve"> Typically, longer dwell times result in a higher number of ion hits to the detector resulting in an increased sensitivity of the analyte. Peak shape is dependent on dwell times as seen in the equation below </w:t>
      </w:r>
    </w:p>
    <w:p w14:paraId="4634E0C9" w14:textId="77777777" w:rsidR="00CA6AD6" w:rsidRPr="00BA01BA" w:rsidRDefault="00CA6AD6" w:rsidP="00E67921">
      <w:pPr>
        <w:spacing w:line="480" w:lineRule="auto"/>
        <w:jc w:val="both"/>
        <w:rPr>
          <w:rFonts w:ascii="Arial" w:hAnsi="Arial" w:cs="Arial"/>
        </w:rPr>
      </w:pPr>
      <w:r w:rsidRPr="00BA01BA">
        <w:rPr>
          <w:rFonts w:ascii="Arial" w:hAnsi="Arial" w:cs="Arial"/>
        </w:rPr>
        <w:t xml:space="preserve"> </w:t>
      </w:r>
      <m:oMath>
        <m:r>
          <w:rPr>
            <w:rFonts w:ascii="Cambria Math" w:hAnsi="Cambria Math" w:cs="Arial"/>
          </w:rPr>
          <m:t xml:space="preserve">Dwell time </m:t>
        </m:r>
        <m:d>
          <m:dPr>
            <m:ctrlPr>
              <w:rPr>
                <w:rFonts w:ascii="Cambria Math" w:hAnsi="Cambria Math" w:cs="Arial"/>
                <w:i/>
              </w:rPr>
            </m:ctrlPr>
          </m:dPr>
          <m:e>
            <m:r>
              <w:rPr>
                <w:rFonts w:ascii="Cambria Math" w:hAnsi="Cambria Math" w:cs="Arial"/>
              </w:rPr>
              <m:t>ms</m:t>
            </m:r>
          </m:e>
        </m:d>
        <m:r>
          <w:rPr>
            <w:rFonts w:ascii="Cambria Math" w:hAnsi="Cambria Math" w:cs="Arial"/>
          </w:rPr>
          <m:t>=</m:t>
        </m:r>
        <m:f>
          <m:fPr>
            <m:ctrlPr>
              <w:rPr>
                <w:rFonts w:ascii="Cambria Math" w:hAnsi="Cambria Math" w:cs="Arial"/>
                <w:i/>
              </w:rPr>
            </m:ctrlPr>
          </m:fPr>
          <m:num>
            <m:r>
              <w:rPr>
                <w:rFonts w:ascii="Cambria Math" w:hAnsi="Cambria Math" w:cs="Arial"/>
              </w:rPr>
              <m:t>pw</m:t>
            </m:r>
          </m:num>
          <m:den>
            <m:r>
              <w:rPr>
                <w:rFonts w:ascii="Cambria Math" w:hAnsi="Cambria Math" w:cs="Arial"/>
              </w:rPr>
              <m:t>tr*15</m:t>
            </m:r>
          </m:den>
        </m:f>
      </m:oMath>
    </w:p>
    <w:p w14:paraId="75A06478" w14:textId="041FBBE2" w:rsidR="00CA6AD6" w:rsidRPr="00BA01BA" w:rsidRDefault="00CA6AD6" w:rsidP="00E67921">
      <w:pPr>
        <w:spacing w:line="480" w:lineRule="auto"/>
        <w:jc w:val="both"/>
        <w:rPr>
          <w:rFonts w:ascii="Arial" w:hAnsi="Arial" w:cs="Arial"/>
        </w:rPr>
      </w:pPr>
      <w:r w:rsidRPr="00BA01BA">
        <w:rPr>
          <w:rFonts w:ascii="Arial" w:hAnsi="Arial" w:cs="Arial"/>
        </w:rPr>
        <w:t xml:space="preserve">where, </w:t>
      </w:r>
      <m:oMath>
        <m:r>
          <w:rPr>
            <w:rFonts w:ascii="Cambria Math" w:hAnsi="Cambria Math" w:cs="Arial"/>
          </w:rPr>
          <m:t>pw</m:t>
        </m:r>
      </m:oMath>
      <w:r w:rsidRPr="00BA01BA">
        <w:rPr>
          <w:rFonts w:ascii="Arial" w:hAnsi="Arial" w:cs="Arial"/>
        </w:rPr>
        <w:t xml:space="preserve"> is the peak width in milliseconds, and </w:t>
      </w:r>
      <m:oMath>
        <m:r>
          <w:rPr>
            <w:rFonts w:ascii="Cambria Math" w:hAnsi="Cambria Math" w:cs="Arial"/>
          </w:rPr>
          <m:t>tr</m:t>
        </m:r>
      </m:oMath>
      <w:r w:rsidRPr="00BA01BA">
        <w:rPr>
          <w:rFonts w:ascii="Arial" w:hAnsi="Arial" w:cs="Arial"/>
        </w:rPr>
        <w:t xml:space="preserve"> is the number of total transitions in each time segment.  Literature reports that 12-20 points per peak results in an acceptable peak shape that increases accurate quantitation and reproducibility of peak shape</w:t>
      </w:r>
      <w:r w:rsidRPr="00BA01BA">
        <w:rPr>
          <w:rFonts w:ascii="Arial" w:eastAsiaTheme="minorHAnsi" w:hAnsi="Arial" w:cs="Arial"/>
          <w:noProof/>
          <w:szCs w:val="22"/>
          <w:lang w:val="en-US" w:eastAsia="en-US"/>
        </w:rPr>
        <w:t>.</w:t>
      </w:r>
      <w:r w:rsidRPr="00BA01BA">
        <w:rPr>
          <w:rFonts w:ascii="Arial" w:eastAsiaTheme="minorHAnsi" w:hAnsi="Arial" w:cs="Arial"/>
          <w:noProof/>
          <w:szCs w:val="22"/>
          <w:vertAlign w:val="superscript"/>
          <w:lang w:val="en-US" w:eastAsia="en-US"/>
        </w:rPr>
        <w:t>4</w:t>
      </w:r>
      <w:r w:rsidR="00AE23BA" w:rsidRPr="00BA01BA">
        <w:rPr>
          <w:rFonts w:ascii="Arial" w:eastAsiaTheme="minorHAnsi" w:hAnsi="Arial" w:cs="Arial"/>
          <w:noProof/>
          <w:szCs w:val="22"/>
          <w:vertAlign w:val="superscript"/>
          <w:lang w:val="en-US" w:eastAsia="en-US"/>
        </w:rPr>
        <w:t>9</w:t>
      </w:r>
      <w:r w:rsidRPr="00BA01BA">
        <w:rPr>
          <w:rFonts w:ascii="Arial" w:eastAsiaTheme="minorHAnsi" w:hAnsi="Arial" w:cs="Arial"/>
          <w:noProof/>
          <w:szCs w:val="22"/>
          <w:vertAlign w:val="superscript"/>
          <w:lang w:val="en-US" w:eastAsia="en-US"/>
        </w:rPr>
        <w:t xml:space="preserve">, </w:t>
      </w:r>
      <w:r w:rsidR="00AE23BA" w:rsidRPr="00BA01BA">
        <w:rPr>
          <w:rFonts w:ascii="Arial" w:eastAsiaTheme="minorHAnsi" w:hAnsi="Arial" w:cs="Arial"/>
          <w:noProof/>
          <w:szCs w:val="22"/>
          <w:vertAlign w:val="superscript"/>
          <w:lang w:val="en-US" w:eastAsia="en-US"/>
        </w:rPr>
        <w:t>50</w:t>
      </w:r>
      <w:r w:rsidRPr="00BA01BA">
        <w:rPr>
          <w:rFonts w:ascii="Arial" w:hAnsi="Arial" w:cs="Arial"/>
        </w:rPr>
        <w:t xml:space="preserve">  In our study, 15 data points were used in the equation to determine appropriate dwell time. For example, in the first time segment there were six analytes with two transitions each which corresponded to a total of 12 transitions per segment. The range of dwell times is due to the number of transitions per time segment resulting with dwell times between 12.5-50.0 </w:t>
      </w:r>
      <w:proofErr w:type="spellStart"/>
      <w:r w:rsidRPr="00BA01BA">
        <w:rPr>
          <w:rFonts w:ascii="Arial" w:hAnsi="Arial" w:cs="Arial"/>
        </w:rPr>
        <w:t>ms</w:t>
      </w:r>
      <w:proofErr w:type="spellEnd"/>
      <w:r w:rsidRPr="00BA01BA">
        <w:rPr>
          <w:rFonts w:ascii="Arial" w:hAnsi="Arial" w:cs="Arial"/>
        </w:rPr>
        <w:t xml:space="preserve"> as observed in Table 1. Chromatographic separation of all analytes with optimized collision energy, segment time and dwell time are shown in Figure 1. </w:t>
      </w:r>
    </w:p>
    <w:p w14:paraId="253B4D8D" w14:textId="77777777" w:rsidR="00CA6AD6" w:rsidRPr="00BA01BA" w:rsidRDefault="00CA6AD6" w:rsidP="00E67921">
      <w:pPr>
        <w:spacing w:line="480" w:lineRule="auto"/>
        <w:jc w:val="both"/>
        <w:rPr>
          <w:rFonts w:ascii="Arial" w:hAnsi="Arial" w:cs="Arial"/>
        </w:rPr>
      </w:pPr>
    </w:p>
    <w:p w14:paraId="6F1ADABC" w14:textId="77777777" w:rsidR="00CA6AD6" w:rsidRPr="00BA01BA" w:rsidRDefault="00CA6AD6" w:rsidP="00E67921">
      <w:pPr>
        <w:pStyle w:val="ListParagraph"/>
        <w:numPr>
          <w:ilvl w:val="1"/>
          <w:numId w:val="1"/>
        </w:numPr>
        <w:spacing w:line="480" w:lineRule="auto"/>
        <w:rPr>
          <w:rFonts w:ascii="Arial" w:hAnsi="Arial" w:cs="Arial"/>
          <w:sz w:val="24"/>
          <w:szCs w:val="24"/>
        </w:rPr>
      </w:pPr>
      <w:r w:rsidRPr="00BA01BA">
        <w:rPr>
          <w:rFonts w:ascii="Arial" w:hAnsi="Arial" w:cs="Arial"/>
          <w:sz w:val="24"/>
          <w:szCs w:val="24"/>
        </w:rPr>
        <w:t xml:space="preserve">Sample Extraction Optimization </w:t>
      </w:r>
      <w:r w:rsidRPr="00BA01BA">
        <w:rPr>
          <w:rFonts w:ascii="Arial" w:hAnsi="Arial" w:cs="Arial"/>
          <w:sz w:val="24"/>
          <w:szCs w:val="24"/>
        </w:rPr>
        <w:br/>
      </w:r>
    </w:p>
    <w:p w14:paraId="74464732" w14:textId="1B43341A" w:rsidR="00CA6AD6" w:rsidRPr="00BA01BA" w:rsidRDefault="00CA6AD6" w:rsidP="00E67921">
      <w:pPr>
        <w:spacing w:line="480" w:lineRule="auto"/>
        <w:jc w:val="both"/>
        <w:rPr>
          <w:rFonts w:ascii="Arial" w:hAnsi="Arial" w:cs="Arial"/>
        </w:rPr>
      </w:pPr>
      <w:r w:rsidRPr="00BA01BA">
        <w:rPr>
          <w:rFonts w:ascii="Arial" w:hAnsi="Arial" w:cs="Arial"/>
        </w:rPr>
        <w:t>DBPs are small volatile molecules that are extracted with liquid-liquid extraction (LLE)</w:t>
      </w:r>
      <w:r w:rsidR="006B03C9" w:rsidRPr="00BA01BA">
        <w:rPr>
          <w:rFonts w:ascii="Arial" w:hAnsi="Arial" w:cs="Arial"/>
        </w:rPr>
        <w:t>.</w:t>
      </w:r>
      <w:r w:rsidR="006B03C9" w:rsidRPr="00BA01BA">
        <w:rPr>
          <w:rFonts w:ascii="Arial" w:hAnsi="Arial" w:cs="Arial"/>
          <w:noProof/>
          <w:vertAlign w:val="superscript"/>
        </w:rPr>
        <w:t>3</w:t>
      </w:r>
      <w:r w:rsidRPr="00BA01BA">
        <w:rPr>
          <w:rFonts w:ascii="Arial" w:hAnsi="Arial" w:cs="Arial"/>
          <w:noProof/>
          <w:vertAlign w:val="superscript"/>
        </w:rPr>
        <w:t>5</w:t>
      </w:r>
      <w:r w:rsidR="006B03C9" w:rsidRPr="00BA01BA">
        <w:rPr>
          <w:rFonts w:ascii="Arial" w:hAnsi="Arial" w:cs="Arial"/>
          <w:noProof/>
          <w:vertAlign w:val="superscript"/>
        </w:rPr>
        <w:t xml:space="preserve">-40 </w:t>
      </w:r>
      <w:r w:rsidRPr="00BA01BA">
        <w:rPr>
          <w:rFonts w:ascii="Arial" w:hAnsi="Arial" w:cs="Arial"/>
        </w:rPr>
        <w:t>However, LLE is time consuming and is typically the limiting step for DBP analysis for most cases. Previously reported LLE method</w:t>
      </w:r>
      <w:r w:rsidRPr="00BA01BA">
        <w:rPr>
          <w:rFonts w:ascii="Arial" w:hAnsi="Arial" w:cs="Arial"/>
          <w:color w:val="000000"/>
        </w:rPr>
        <w:t xml:space="preserve"> </w:t>
      </w:r>
      <w:r w:rsidRPr="00BA01BA">
        <w:rPr>
          <w:rFonts w:ascii="Arial" w:hAnsi="Arial" w:cs="Arial"/>
        </w:rPr>
        <w:t xml:space="preserve">was further optimized in this study, to </w:t>
      </w:r>
      <w:r w:rsidRPr="00BA01BA">
        <w:rPr>
          <w:rFonts w:ascii="Arial" w:hAnsi="Arial" w:cs="Arial"/>
        </w:rPr>
        <w:lastRenderedPageBreak/>
        <w:t>reduce time and resources increasing analysis capacity.</w:t>
      </w:r>
      <w:r w:rsidRPr="00BA01BA">
        <w:rPr>
          <w:rFonts w:ascii="Arial" w:hAnsi="Arial" w:cs="Arial"/>
          <w:noProof/>
          <w:vertAlign w:val="superscript"/>
        </w:rPr>
        <w:t>3</w:t>
      </w:r>
      <w:r w:rsidR="004519A8" w:rsidRPr="00BA01BA">
        <w:rPr>
          <w:rFonts w:ascii="Arial" w:hAnsi="Arial" w:cs="Arial"/>
          <w:noProof/>
          <w:vertAlign w:val="superscript"/>
        </w:rPr>
        <w:t>7</w:t>
      </w:r>
      <w:r w:rsidRPr="00BA01BA">
        <w:rPr>
          <w:rFonts w:ascii="Arial" w:hAnsi="Arial" w:cs="Arial"/>
        </w:rPr>
        <w:t xml:space="preserve"> Due to the increased sensitivity that comes with a MS/MS system, the sample extract concentration was reduced, thereby requiring less sample and solvent volume, </w:t>
      </w:r>
      <w:r w:rsidR="000B7A94" w:rsidRPr="00BA01BA">
        <w:rPr>
          <w:rFonts w:ascii="Arial" w:hAnsi="Arial" w:cs="Arial"/>
        </w:rPr>
        <w:t>reagents</w:t>
      </w:r>
      <w:r w:rsidRPr="00BA01BA">
        <w:rPr>
          <w:rFonts w:ascii="Arial" w:hAnsi="Arial" w:cs="Arial"/>
        </w:rPr>
        <w:t>, and overall analysis time. First, three sample volumes (100, 50 and 10 mL) were evaluated under similar conditions (Exp. 1, 2, and 4) as described in Table S2 in SI.  Sodium sulfate was adjusted according to the sample volume to achieve salt saturation of 0.3 g/</w:t>
      </w:r>
      <w:proofErr w:type="spellStart"/>
      <w:r w:rsidRPr="00BA01BA">
        <w:rPr>
          <w:rFonts w:ascii="Arial" w:hAnsi="Arial" w:cs="Arial"/>
        </w:rPr>
        <w:t>mL.</w:t>
      </w:r>
      <w:proofErr w:type="spellEnd"/>
      <w:r w:rsidRPr="00BA01BA">
        <w:rPr>
          <w:rFonts w:ascii="Arial" w:hAnsi="Arial" w:cs="Arial"/>
        </w:rPr>
        <w:t xml:space="preserve"> LLE was performed </w:t>
      </w:r>
      <w:r w:rsidR="000B7A94" w:rsidRPr="00BA01BA">
        <w:rPr>
          <w:rFonts w:ascii="Arial" w:hAnsi="Arial" w:cs="Arial"/>
        </w:rPr>
        <w:t>in triplicate with 3 x 5 mL of MTBE (Exp 1-3) and 3 x 3mL MTBE (Exp 4).</w:t>
      </w:r>
      <w:r w:rsidRPr="00BA01BA">
        <w:rPr>
          <w:rFonts w:ascii="Arial" w:hAnsi="Arial" w:cs="Arial"/>
        </w:rPr>
        <w:t xml:space="preserve"> Percent recoveries are reported in Table S3 in SI for all DBPs and plotted for I-THMs in Figure 2a. In general, percent recoveries were reduced by about half when sample volume was reduced from 100 (Exp. 1) to 50 mL (Exp. 2). </w:t>
      </w:r>
      <w:r w:rsidR="000B7A94" w:rsidRPr="00BA01BA">
        <w:rPr>
          <w:rFonts w:ascii="Arial" w:hAnsi="Arial" w:cs="Arial"/>
        </w:rPr>
        <w:t xml:space="preserve">The reduction in recovery </w:t>
      </w:r>
      <w:r w:rsidR="00D20414" w:rsidRPr="00BA01BA">
        <w:rPr>
          <w:rFonts w:ascii="Arial" w:hAnsi="Arial" w:cs="Arial"/>
        </w:rPr>
        <w:t xml:space="preserve">was </w:t>
      </w:r>
      <w:r w:rsidR="000B7A94" w:rsidRPr="00BA01BA">
        <w:rPr>
          <w:rFonts w:ascii="Arial" w:hAnsi="Arial" w:cs="Arial"/>
        </w:rPr>
        <w:t xml:space="preserve">likely due to </w:t>
      </w:r>
      <w:r w:rsidR="00D20414" w:rsidRPr="00BA01BA">
        <w:rPr>
          <w:rFonts w:ascii="Arial" w:hAnsi="Arial" w:cs="Arial"/>
        </w:rPr>
        <w:t>a 50%</w:t>
      </w:r>
      <w:r w:rsidR="000B7A94" w:rsidRPr="00BA01BA">
        <w:rPr>
          <w:rFonts w:ascii="Arial" w:hAnsi="Arial" w:cs="Arial"/>
        </w:rPr>
        <w:t xml:space="preserve"> </w:t>
      </w:r>
      <w:r w:rsidR="00D20414" w:rsidRPr="00BA01BA">
        <w:rPr>
          <w:rFonts w:ascii="Arial" w:hAnsi="Arial" w:cs="Arial"/>
        </w:rPr>
        <w:t xml:space="preserve">more </w:t>
      </w:r>
      <w:r w:rsidR="000B7A94" w:rsidRPr="00BA01BA">
        <w:rPr>
          <w:rFonts w:ascii="Arial" w:hAnsi="Arial" w:cs="Arial"/>
        </w:rPr>
        <w:t xml:space="preserve">headspace </w:t>
      </w:r>
      <w:r w:rsidR="00D20414" w:rsidRPr="00BA01BA">
        <w:rPr>
          <w:rFonts w:ascii="Arial" w:hAnsi="Arial" w:cs="Arial"/>
        </w:rPr>
        <w:t xml:space="preserve">volume using </w:t>
      </w:r>
      <w:r w:rsidR="000B7A94" w:rsidRPr="00BA01BA">
        <w:rPr>
          <w:rFonts w:ascii="Arial" w:hAnsi="Arial" w:cs="Arial"/>
        </w:rPr>
        <w:t>125 mL amber bottle</w:t>
      </w:r>
      <w:r w:rsidR="00D20414" w:rsidRPr="00BA01BA">
        <w:rPr>
          <w:rFonts w:ascii="Arial" w:hAnsi="Arial" w:cs="Arial"/>
        </w:rPr>
        <w:t>s, where DBPs might have volatilized</w:t>
      </w:r>
      <w:r w:rsidR="000B7A94" w:rsidRPr="00BA01BA">
        <w:rPr>
          <w:rFonts w:ascii="Arial" w:hAnsi="Arial" w:cs="Arial"/>
        </w:rPr>
        <w:t xml:space="preserve">. </w:t>
      </w:r>
      <w:r w:rsidRPr="00BA01BA">
        <w:rPr>
          <w:rFonts w:ascii="Arial" w:hAnsi="Arial" w:cs="Arial"/>
        </w:rPr>
        <w:t>However, when sample volume was reduced to 10 mL (Exp. 4</w:t>
      </w:r>
      <w:r w:rsidR="000B7A94" w:rsidRPr="00BA01BA">
        <w:rPr>
          <w:rFonts w:ascii="Arial" w:hAnsi="Arial" w:cs="Arial"/>
        </w:rPr>
        <w:t>, 40 mL amber vial was used</w:t>
      </w:r>
      <w:r w:rsidRPr="00BA01BA">
        <w:rPr>
          <w:rFonts w:ascii="Arial" w:hAnsi="Arial" w:cs="Arial"/>
        </w:rPr>
        <w:t xml:space="preserve">) similar percent recoveries were obtained compared to 100 mL sample volume.  Similar results were also observed with HNMs and HALDs therefore, a sample volume of 10 mL was used for further optimization. Additionally, two final extract volumes, 200 and 100 </w:t>
      </w:r>
      <w:r w:rsidRPr="00BA01BA">
        <w:rPr>
          <w:rFonts w:ascii="Arial" w:hAnsi="Arial" w:cs="Arial"/>
          <w:color w:val="000000"/>
        </w:rPr>
        <w:t>µL,</w:t>
      </w:r>
      <w:r w:rsidRPr="00BA01BA">
        <w:rPr>
          <w:rFonts w:ascii="Arial" w:hAnsi="Arial" w:cs="Arial"/>
        </w:rPr>
        <w:t xml:space="preserve"> were also evaluated (Exp. 2 and 3). Percent recoveries obtained in Experiment 3 were slightly higher compared to Experiment 2 however, a final volume of 100 µL was found difficult to work with during the nitrogen blowdown that could lead to a higher error in the method. Therefore, a final extract volume of 200 µL was used.  </w:t>
      </w:r>
    </w:p>
    <w:p w14:paraId="47262E64" w14:textId="6A700C99" w:rsidR="00CA6AD6" w:rsidRPr="00BA01BA" w:rsidRDefault="00CA6AD6" w:rsidP="00E67921">
      <w:pPr>
        <w:spacing w:line="480" w:lineRule="auto"/>
        <w:jc w:val="both"/>
        <w:rPr>
          <w:rFonts w:ascii="Arial" w:hAnsi="Arial" w:cs="Arial"/>
        </w:rPr>
      </w:pPr>
      <w:r w:rsidRPr="00BA01BA">
        <w:rPr>
          <w:rFonts w:ascii="Arial" w:hAnsi="Arial" w:cs="Arial"/>
        </w:rPr>
        <w:t>Solvent volume (1, 3, and 5 mL) and shaking time (5, 10, 15 min) were also optimized. LLE was performed three times for each solvent volume</w:t>
      </w:r>
      <w:r w:rsidR="0065513B" w:rsidRPr="00BA01BA">
        <w:rPr>
          <w:rFonts w:ascii="Arial" w:hAnsi="Arial" w:cs="Arial"/>
        </w:rPr>
        <w:t xml:space="preserve"> with MTBE.</w:t>
      </w:r>
      <w:r w:rsidRPr="00BA01BA">
        <w:rPr>
          <w:rFonts w:ascii="Arial" w:hAnsi="Arial" w:cs="Arial"/>
        </w:rPr>
        <w:t xml:space="preserve"> Percent recoveries are shown in Figure 2b, S2, and S3 in SI. Initial extraction conditions of 5 mL x 3 for 15 min (Figure S2) had the best analyte percent recoveries (&gt; 70%) except for </w:t>
      </w:r>
      <w:proofErr w:type="spellStart"/>
      <w:r w:rsidRPr="00BA01BA">
        <w:rPr>
          <w:rFonts w:ascii="Arial" w:hAnsi="Arial" w:cs="Arial"/>
        </w:rPr>
        <w:lastRenderedPageBreak/>
        <w:t>trichloroacetonitrile</w:t>
      </w:r>
      <w:proofErr w:type="spellEnd"/>
      <w:r w:rsidRPr="00BA01BA">
        <w:rPr>
          <w:rFonts w:ascii="Arial" w:hAnsi="Arial" w:cs="Arial"/>
        </w:rPr>
        <w:t xml:space="preserve"> (TCAN).  Similar results were observed with a lower solvent volume of 3 mL x 3 as shown in Figure 2b. The majority of analytes had recoveries &gt; 70% for a 10 and 15 min shake times. Although reducing solvent volume may adversely affect analyte extraction efficiency from water samples, it can also reduce time required to concentrate the extract thereby minimizing analyte loss due to volatilization.  However, when 1 mL x 3 was evaluated percent recoveries were significantly lower than 70% (Figure S3 in SI).  Therefore, solvent volume and shaking time was optimized at 3 mL x 3 and 10 minutes, respectively. Optimized sample extraction conditions are summarized in Table 3 which reduced overall sample extraction time by half compared to initial conditions (Experiment 1). </w:t>
      </w:r>
    </w:p>
    <w:p w14:paraId="67A03D9B" w14:textId="208B8408" w:rsidR="00B21AB6" w:rsidRPr="00BA01BA" w:rsidRDefault="00B21AB6" w:rsidP="00B21AB6">
      <w:pPr>
        <w:pStyle w:val="ListParagraph"/>
        <w:numPr>
          <w:ilvl w:val="1"/>
          <w:numId w:val="1"/>
        </w:numPr>
        <w:spacing w:line="480" w:lineRule="auto"/>
        <w:jc w:val="both"/>
        <w:rPr>
          <w:rFonts w:ascii="Arial" w:hAnsi="Arial" w:cs="Arial"/>
          <w:sz w:val="24"/>
          <w:szCs w:val="24"/>
        </w:rPr>
      </w:pPr>
      <w:r w:rsidRPr="00BA01BA">
        <w:rPr>
          <w:rFonts w:ascii="Arial" w:hAnsi="Arial" w:cs="Arial"/>
          <w:sz w:val="24"/>
          <w:szCs w:val="24"/>
        </w:rPr>
        <w:t>Method validation and reproducibility</w:t>
      </w:r>
    </w:p>
    <w:p w14:paraId="1ECE9B74" w14:textId="64536EB2" w:rsidR="00CA6AD6" w:rsidRPr="00BA01BA" w:rsidRDefault="00CA6AD6" w:rsidP="00E67921">
      <w:pPr>
        <w:spacing w:line="480" w:lineRule="auto"/>
        <w:jc w:val="both"/>
        <w:rPr>
          <w:rFonts w:ascii="Arial" w:hAnsi="Arial" w:cs="Arial"/>
        </w:rPr>
      </w:pPr>
      <w:r w:rsidRPr="00BA01BA">
        <w:rPr>
          <w:rFonts w:ascii="Arial" w:hAnsi="Arial" w:cs="Arial"/>
        </w:rPr>
        <w:t xml:space="preserve">Analyte percent recoveries for 100 ng/L spikes for initial and optimized conditions (Table 3) are shown in Figure 3a. </w:t>
      </w:r>
      <w:r w:rsidR="002556EF" w:rsidRPr="00BA01BA">
        <w:rPr>
          <w:rFonts w:ascii="Arial" w:hAnsi="Arial" w:cs="Arial"/>
        </w:rPr>
        <w:t xml:space="preserve">Recoveries were calculated by comparing the area counts of a neat peak and an extracted peak. Extracted samples of </w:t>
      </w:r>
      <w:proofErr w:type="spellStart"/>
      <w:r w:rsidR="002556EF" w:rsidRPr="00BA01BA">
        <w:rPr>
          <w:rFonts w:ascii="Arial" w:hAnsi="Arial" w:cs="Arial"/>
        </w:rPr>
        <w:t>ultra pure</w:t>
      </w:r>
      <w:proofErr w:type="spellEnd"/>
      <w:r w:rsidR="002556EF" w:rsidRPr="00BA01BA">
        <w:rPr>
          <w:rFonts w:ascii="Arial" w:hAnsi="Arial" w:cs="Arial"/>
        </w:rPr>
        <w:t xml:space="preserve"> blanks did not contain target DBPs. </w:t>
      </w:r>
      <w:r w:rsidR="00D67266" w:rsidRPr="00BA01BA">
        <w:rPr>
          <w:rFonts w:ascii="Arial" w:hAnsi="Arial" w:cs="Arial"/>
        </w:rPr>
        <w:t xml:space="preserve">Table S4 contains the standard deviation and relative standard deviation (RSD) in </w:t>
      </w:r>
      <w:proofErr w:type="spellStart"/>
      <w:r w:rsidR="00D67266" w:rsidRPr="00BA01BA">
        <w:rPr>
          <w:rFonts w:ascii="Arial" w:hAnsi="Arial" w:cs="Arial"/>
        </w:rPr>
        <w:t>ultra pure</w:t>
      </w:r>
      <w:proofErr w:type="spellEnd"/>
      <w:r w:rsidR="00D67266" w:rsidRPr="00BA01BA">
        <w:rPr>
          <w:rFonts w:ascii="Arial" w:hAnsi="Arial" w:cs="Arial"/>
        </w:rPr>
        <w:t xml:space="preserve"> water. </w:t>
      </w:r>
      <w:r w:rsidRPr="00BA01BA">
        <w:rPr>
          <w:rFonts w:ascii="Arial" w:hAnsi="Arial" w:cs="Arial"/>
        </w:rPr>
        <w:t>Initial percent recoveries determined in this study ranged between 31–142% which agrees with values obtained by Cuthbertson et al. between 30-110%.</w:t>
      </w:r>
      <w:r w:rsidRPr="00BA01BA">
        <w:rPr>
          <w:rFonts w:ascii="Arial" w:hAnsi="Arial" w:cs="Arial"/>
          <w:noProof/>
          <w:vertAlign w:val="superscript"/>
        </w:rPr>
        <w:t>3</w:t>
      </w:r>
      <w:r w:rsidR="004519A8" w:rsidRPr="00BA01BA">
        <w:rPr>
          <w:rFonts w:ascii="Arial" w:hAnsi="Arial" w:cs="Arial"/>
          <w:noProof/>
          <w:vertAlign w:val="superscript"/>
        </w:rPr>
        <w:t>7</w:t>
      </w:r>
      <w:r w:rsidRPr="00BA01BA">
        <w:rPr>
          <w:rFonts w:ascii="Arial" w:hAnsi="Arial" w:cs="Arial"/>
        </w:rPr>
        <w:t xml:space="preserve"> TCAN had the lowest recovery at 31.3% which is slightly higher than previously reported at </w:t>
      </w:r>
      <w:r w:rsidRPr="00300A80">
        <w:rPr>
          <w:rFonts w:ascii="Arial" w:hAnsi="Arial" w:cs="Arial"/>
          <w:highlight w:val="yellow"/>
        </w:rPr>
        <w:t>20</w:t>
      </w:r>
      <w:r w:rsidRPr="00BA01BA">
        <w:rPr>
          <w:rFonts w:ascii="Arial" w:hAnsi="Arial" w:cs="Arial"/>
        </w:rPr>
        <w:t>%. TCAN low recovery might be linked to TCAN’s lower boiling point (84</w:t>
      </w:r>
      <w:r w:rsidRPr="00BA01BA">
        <w:sym w:font="Symbol" w:char="F0B0"/>
      </w:r>
      <w:r w:rsidRPr="00BA01BA">
        <w:rPr>
          <w:rFonts w:ascii="Arial" w:hAnsi="Arial" w:cs="Arial"/>
        </w:rPr>
        <w:t xml:space="preserve">C) that indicates a higher volatility compared to other HANs that have boiling points </w:t>
      </w:r>
      <m:oMath>
        <m:r>
          <w:rPr>
            <w:rFonts w:ascii="Cambria Math" w:hAnsi="Cambria Math" w:cs="Arial"/>
          </w:rPr>
          <m:t>≥</m:t>
        </m:r>
      </m:oMath>
      <w:r w:rsidRPr="00BA01BA">
        <w:rPr>
          <w:rFonts w:ascii="Arial" w:hAnsi="Arial" w:cs="Arial"/>
        </w:rPr>
        <w:t>110</w:t>
      </w:r>
      <w:r w:rsidRPr="00BA01BA">
        <w:sym w:font="Symbol" w:char="F0B0"/>
      </w:r>
      <w:r w:rsidRPr="00BA01BA">
        <w:rPr>
          <w:rFonts w:ascii="Arial" w:hAnsi="Arial" w:cs="Arial"/>
        </w:rPr>
        <w:t>C. In the sample extraction process, solvent extracts are blown down under a slow nitrogen stream where TCAN could have been lost in the process. Under optimized conditions, we observe that percent recoveries for 16 DBPs remain about the same especially for I-</w:t>
      </w:r>
      <w:r w:rsidRPr="00BA01BA">
        <w:rPr>
          <w:rFonts w:ascii="Arial" w:hAnsi="Arial" w:cs="Arial"/>
        </w:rPr>
        <w:lastRenderedPageBreak/>
        <w:t xml:space="preserve">THMs. Higher recoveries were also observed for </w:t>
      </w:r>
      <w:proofErr w:type="spellStart"/>
      <w:r w:rsidRPr="00BA01BA">
        <w:rPr>
          <w:rFonts w:ascii="Arial" w:hAnsi="Arial" w:cs="Arial"/>
        </w:rPr>
        <w:t>chloroacetonitrile</w:t>
      </w:r>
      <w:proofErr w:type="spellEnd"/>
      <w:r w:rsidRPr="00BA01BA">
        <w:rPr>
          <w:rFonts w:ascii="Arial" w:hAnsi="Arial" w:cs="Arial"/>
        </w:rPr>
        <w:t xml:space="preserve"> (CAN), </w:t>
      </w:r>
      <w:proofErr w:type="spellStart"/>
      <w:r w:rsidRPr="00BA01BA">
        <w:rPr>
          <w:rFonts w:ascii="Arial" w:hAnsi="Arial" w:cs="Arial"/>
        </w:rPr>
        <w:t>bromoacetonitrile</w:t>
      </w:r>
      <w:proofErr w:type="spellEnd"/>
      <w:r w:rsidRPr="00BA01BA">
        <w:rPr>
          <w:rFonts w:ascii="Arial" w:hAnsi="Arial" w:cs="Arial"/>
        </w:rPr>
        <w:t xml:space="preserve"> (BAN), and 1,3-dichloropropanone (13DCP). However, </w:t>
      </w:r>
      <w:proofErr w:type="spellStart"/>
      <w:r w:rsidRPr="00BA01BA">
        <w:rPr>
          <w:rFonts w:ascii="Arial" w:hAnsi="Arial" w:cs="Arial"/>
        </w:rPr>
        <w:t>dibromoacetonitrile</w:t>
      </w:r>
      <w:proofErr w:type="spellEnd"/>
      <w:r w:rsidRPr="00BA01BA">
        <w:rPr>
          <w:rFonts w:ascii="Arial" w:hAnsi="Arial" w:cs="Arial"/>
        </w:rPr>
        <w:t xml:space="preserve"> (DBAN), </w:t>
      </w:r>
      <w:proofErr w:type="spellStart"/>
      <w:r w:rsidRPr="00BA01BA">
        <w:rPr>
          <w:rFonts w:ascii="Arial" w:hAnsi="Arial" w:cs="Arial"/>
        </w:rPr>
        <w:t>dichloronitromethane</w:t>
      </w:r>
      <w:proofErr w:type="spellEnd"/>
      <w:r w:rsidRPr="00BA01BA">
        <w:rPr>
          <w:rFonts w:ascii="Arial" w:hAnsi="Arial" w:cs="Arial"/>
        </w:rPr>
        <w:t xml:space="preserve"> (DCNM), </w:t>
      </w:r>
      <w:proofErr w:type="spellStart"/>
      <w:r w:rsidRPr="00BA01BA">
        <w:rPr>
          <w:rFonts w:ascii="Arial" w:hAnsi="Arial" w:cs="Arial"/>
        </w:rPr>
        <w:t>bromochloronitromethane</w:t>
      </w:r>
      <w:proofErr w:type="spellEnd"/>
      <w:r w:rsidRPr="00BA01BA">
        <w:rPr>
          <w:rFonts w:ascii="Arial" w:hAnsi="Arial" w:cs="Arial"/>
        </w:rPr>
        <w:t xml:space="preserve"> (BCNM), 1,1,3,3-tetrachloropropanone (1133TeCP), </w:t>
      </w:r>
      <w:proofErr w:type="spellStart"/>
      <w:r w:rsidRPr="00BA01BA">
        <w:rPr>
          <w:rFonts w:ascii="Arial" w:hAnsi="Arial" w:cs="Arial"/>
        </w:rPr>
        <w:t>bromodichloroacetaldehyde</w:t>
      </w:r>
      <w:proofErr w:type="spellEnd"/>
      <w:r w:rsidRPr="00BA01BA">
        <w:rPr>
          <w:rFonts w:ascii="Arial" w:hAnsi="Arial" w:cs="Arial"/>
        </w:rPr>
        <w:t xml:space="preserve"> (BDCALD), and </w:t>
      </w:r>
      <w:proofErr w:type="spellStart"/>
      <w:r w:rsidRPr="00BA01BA">
        <w:rPr>
          <w:rFonts w:ascii="Arial" w:hAnsi="Arial" w:cs="Arial"/>
        </w:rPr>
        <w:t>dibromochloroacetaldehyde</w:t>
      </w:r>
      <w:proofErr w:type="spellEnd"/>
      <w:r w:rsidRPr="00BA01BA">
        <w:rPr>
          <w:rFonts w:ascii="Arial" w:hAnsi="Arial" w:cs="Arial"/>
        </w:rPr>
        <w:t xml:space="preserve"> (DBCALD)</w:t>
      </w:r>
      <w:r w:rsidRPr="00BA01BA" w:rsidDel="009B79E9">
        <w:rPr>
          <w:rFonts w:ascii="Arial" w:hAnsi="Arial" w:cs="Arial"/>
        </w:rPr>
        <w:t xml:space="preserve"> </w:t>
      </w:r>
      <w:r w:rsidRPr="00BA01BA">
        <w:rPr>
          <w:rFonts w:ascii="Arial" w:hAnsi="Arial" w:cs="Arial"/>
        </w:rPr>
        <w:t>had lower percent recoveries compared to initial conditions. The final optimized conditions obtained percent recoveries within 70-130%</w:t>
      </w:r>
      <w:r w:rsidR="006B09FE" w:rsidRPr="00BA01BA">
        <w:rPr>
          <w:rFonts w:ascii="Arial" w:hAnsi="Arial" w:cs="Arial"/>
          <w:vertAlign w:val="superscript"/>
        </w:rPr>
        <w:t>37,51</w:t>
      </w:r>
      <w:r w:rsidRPr="00BA01BA">
        <w:rPr>
          <w:rFonts w:ascii="Arial" w:hAnsi="Arial" w:cs="Arial"/>
        </w:rPr>
        <w:t xml:space="preserve"> except for DBAN, TCAN, 111TCP, 113TCP, 1133TeCP, iodoform (TIM), BDIM, DBIM and, CDIM. Furthermore, percent recoveries at a higher spike level of 5 µg/L at optimized conditions (Figure 3b – Ultra Pure Water) were between 31-104%. </w:t>
      </w:r>
      <w:r w:rsidR="00826EA0" w:rsidRPr="00BA01BA">
        <w:rPr>
          <w:rFonts w:ascii="Arial" w:hAnsi="Arial" w:cs="Arial"/>
        </w:rPr>
        <w:t xml:space="preserve">This method has the lowest reported MDLs between 2.0-68.9 ng/L (Table S9 in SI). </w:t>
      </w:r>
    </w:p>
    <w:p w14:paraId="7104CF72" w14:textId="77777777" w:rsidR="00B21AB6" w:rsidRPr="00BA01BA" w:rsidRDefault="00B21AB6" w:rsidP="00B21AB6">
      <w:pPr>
        <w:spacing w:line="480" w:lineRule="auto"/>
        <w:jc w:val="both"/>
        <w:rPr>
          <w:rFonts w:ascii="Arial" w:hAnsi="Arial" w:cs="Arial"/>
        </w:rPr>
      </w:pPr>
      <w:r w:rsidRPr="00BA01BA">
        <w:rPr>
          <w:rFonts w:ascii="Arial" w:hAnsi="Arial" w:cs="Arial"/>
        </w:rPr>
        <w:t xml:space="preserve">A study was performed to observe the reproducibility and precision of the analytical method. An acceptable precision is acceptable when the RSD is about 10% or less. Precision of the instrument was also tested for all analytes at a low (100 ppt) and mid, (250 ppt) and high concentrations (100ppb). Replicate injections (n=7) of all analytes were injected from the same vial to test the precision of the instrument. Precision was calculated by displaying the %RSD for each analyte at each concentration listed below in Table S5 in SI. The majority of analytes displayed low RSD (&lt;3.1%) with higher concentrated samples however, TCAN displayed high RSD with an average of 60% for all spikes. </w:t>
      </w:r>
    </w:p>
    <w:p w14:paraId="772E84E8" w14:textId="77777777" w:rsidR="00CA6AD6" w:rsidRPr="00BA01BA" w:rsidRDefault="00CA6AD6" w:rsidP="00E67921">
      <w:pPr>
        <w:spacing w:line="480" w:lineRule="auto"/>
        <w:jc w:val="both"/>
        <w:rPr>
          <w:rFonts w:ascii="Arial" w:hAnsi="Arial" w:cs="Arial"/>
        </w:rPr>
      </w:pPr>
    </w:p>
    <w:p w14:paraId="4EADBB55" w14:textId="77777777" w:rsidR="00CA6AD6" w:rsidRPr="00BA01BA" w:rsidRDefault="00CA6AD6" w:rsidP="003D24C8">
      <w:pPr>
        <w:pStyle w:val="ListParagraph"/>
        <w:numPr>
          <w:ilvl w:val="1"/>
          <w:numId w:val="1"/>
        </w:numPr>
        <w:spacing w:line="480" w:lineRule="auto"/>
        <w:jc w:val="both"/>
        <w:rPr>
          <w:rFonts w:ascii="Arial" w:hAnsi="Arial" w:cs="Arial"/>
          <w:sz w:val="24"/>
          <w:szCs w:val="24"/>
        </w:rPr>
      </w:pPr>
      <w:r w:rsidRPr="00BA01BA">
        <w:rPr>
          <w:rFonts w:ascii="Arial" w:hAnsi="Arial" w:cs="Arial"/>
          <w:sz w:val="24"/>
          <w:szCs w:val="24"/>
        </w:rPr>
        <w:t>Matrix effects by secondary wastewater effluents</w:t>
      </w:r>
    </w:p>
    <w:p w14:paraId="79F879E0" w14:textId="0D10F166" w:rsidR="00CA6AD6" w:rsidRPr="00BA01BA" w:rsidRDefault="00CA6AD6" w:rsidP="00E67921">
      <w:pPr>
        <w:spacing w:line="480" w:lineRule="auto"/>
        <w:jc w:val="both"/>
        <w:rPr>
          <w:rFonts w:ascii="Arial" w:hAnsi="Arial" w:cs="Arial"/>
        </w:rPr>
      </w:pPr>
      <w:r w:rsidRPr="00BA01BA">
        <w:rPr>
          <w:rFonts w:ascii="Arial" w:hAnsi="Arial" w:cs="Arial"/>
        </w:rPr>
        <w:t xml:space="preserve">Sample extraction from different matrices other than </w:t>
      </w:r>
      <w:proofErr w:type="spellStart"/>
      <w:r w:rsidRPr="00BA01BA">
        <w:rPr>
          <w:rFonts w:ascii="Arial" w:hAnsi="Arial" w:cs="Arial"/>
        </w:rPr>
        <w:t>ultra pure</w:t>
      </w:r>
      <w:proofErr w:type="spellEnd"/>
      <w:r w:rsidRPr="00BA01BA">
        <w:rPr>
          <w:rFonts w:ascii="Arial" w:hAnsi="Arial" w:cs="Arial"/>
        </w:rPr>
        <w:t xml:space="preserve"> water could affect the efficiency to recover analytes. Figure 3b illustrates the recovery of each analyte from ultra-</w:t>
      </w:r>
      <w:r w:rsidRPr="00BA01BA">
        <w:rPr>
          <w:rFonts w:ascii="Arial" w:hAnsi="Arial" w:cs="Arial"/>
        </w:rPr>
        <w:lastRenderedPageBreak/>
        <w:t xml:space="preserve">pure water and secondary wastewater effluent. DBP percent recoveries from secondary effluents (29-83%) for most analytes were </w:t>
      </w:r>
      <w:r w:rsidR="00D43993" w:rsidRPr="00BA01BA">
        <w:rPr>
          <w:rFonts w:ascii="Arial" w:hAnsi="Arial" w:cs="Arial"/>
        </w:rPr>
        <w:t xml:space="preserve">only </w:t>
      </w:r>
      <w:r w:rsidRPr="00BA01BA">
        <w:rPr>
          <w:rFonts w:ascii="Arial" w:hAnsi="Arial" w:cs="Arial"/>
        </w:rPr>
        <w:t xml:space="preserve">slightly lower compared to ultrapure water extractions (31-104%). HNM percent recovery dropped from 84 - 104% in </w:t>
      </w:r>
      <w:proofErr w:type="spellStart"/>
      <w:r w:rsidRPr="00BA01BA">
        <w:rPr>
          <w:rFonts w:ascii="Arial" w:hAnsi="Arial" w:cs="Arial"/>
        </w:rPr>
        <w:t>ultra pure</w:t>
      </w:r>
      <w:proofErr w:type="spellEnd"/>
      <w:r w:rsidRPr="00BA01BA">
        <w:rPr>
          <w:rFonts w:ascii="Arial" w:hAnsi="Arial" w:cs="Arial"/>
        </w:rPr>
        <w:t xml:space="preserve"> water to 61-73% in wastewater effluents. However, calibration curves are obtained from known spiked </w:t>
      </w:r>
      <w:proofErr w:type="spellStart"/>
      <w:r w:rsidR="00E2734D" w:rsidRPr="00BA01BA">
        <w:rPr>
          <w:rFonts w:ascii="Arial" w:hAnsi="Arial" w:cs="Arial"/>
        </w:rPr>
        <w:t>ultra pure</w:t>
      </w:r>
      <w:proofErr w:type="spellEnd"/>
      <w:r w:rsidR="00E2734D" w:rsidRPr="00BA01BA">
        <w:rPr>
          <w:rFonts w:ascii="Arial" w:hAnsi="Arial" w:cs="Arial"/>
        </w:rPr>
        <w:t xml:space="preserve"> (18.2 MΩ) </w:t>
      </w:r>
      <w:r w:rsidRPr="00BA01BA">
        <w:rPr>
          <w:rFonts w:ascii="Arial" w:hAnsi="Arial" w:cs="Arial"/>
        </w:rPr>
        <w:t xml:space="preserve">waters that undergo the sample extraction process. For this reason, although absolute percent recoveries determined in Figure 3b are important, the main concern for the method’s precision is the difference between both matrices. The difference between ultrapure and wastewater recoveries were between 0.5-30% which is acceptable.  </w:t>
      </w:r>
      <w:r w:rsidR="002D6B45" w:rsidRPr="00BA01BA">
        <w:rPr>
          <w:rFonts w:ascii="Arial" w:hAnsi="Arial" w:cs="Arial"/>
        </w:rPr>
        <w:t>This might be explained due to the low sample volume (10 mL) used to extract DBPs where a l</w:t>
      </w:r>
      <w:r w:rsidR="003E3B40" w:rsidRPr="00BA01BA">
        <w:rPr>
          <w:rFonts w:ascii="Arial" w:hAnsi="Arial" w:cs="Arial"/>
        </w:rPr>
        <w:t>ow</w:t>
      </w:r>
      <w:r w:rsidR="002D6B45" w:rsidRPr="00BA01BA">
        <w:rPr>
          <w:rFonts w:ascii="Arial" w:hAnsi="Arial" w:cs="Arial"/>
        </w:rPr>
        <w:t xml:space="preserve"> </w:t>
      </w:r>
      <w:proofErr w:type="gramStart"/>
      <w:r w:rsidR="003E3B40" w:rsidRPr="00BA01BA">
        <w:rPr>
          <w:rFonts w:ascii="Arial" w:hAnsi="Arial" w:cs="Arial"/>
        </w:rPr>
        <w:t>amount</w:t>
      </w:r>
      <w:proofErr w:type="gramEnd"/>
      <w:r w:rsidR="002D6B45" w:rsidRPr="00BA01BA">
        <w:rPr>
          <w:rFonts w:ascii="Arial" w:hAnsi="Arial" w:cs="Arial"/>
        </w:rPr>
        <w:t xml:space="preserve"> of “other” compounds </w:t>
      </w:r>
      <w:r w:rsidR="008200B7" w:rsidRPr="00BA01BA">
        <w:rPr>
          <w:rFonts w:ascii="Arial" w:hAnsi="Arial" w:cs="Arial"/>
        </w:rPr>
        <w:t>were</w:t>
      </w:r>
      <w:r w:rsidR="002D6B45" w:rsidRPr="00BA01BA">
        <w:rPr>
          <w:rFonts w:ascii="Arial" w:hAnsi="Arial" w:cs="Arial"/>
        </w:rPr>
        <w:t xml:space="preserve"> extracted from wastewater resulting in low matrix effects.</w:t>
      </w:r>
    </w:p>
    <w:p w14:paraId="6DC1959D" w14:textId="77777777" w:rsidR="00CA6AD6" w:rsidRPr="00BA01BA" w:rsidRDefault="00CA6AD6" w:rsidP="00E67921">
      <w:pPr>
        <w:spacing w:line="480" w:lineRule="auto"/>
        <w:jc w:val="both"/>
        <w:rPr>
          <w:rFonts w:ascii="Arial" w:hAnsi="Arial" w:cs="Arial"/>
        </w:rPr>
      </w:pPr>
    </w:p>
    <w:p w14:paraId="36959522" w14:textId="77777777" w:rsidR="00CA6AD6" w:rsidRPr="00BA01BA" w:rsidRDefault="00CA6AD6" w:rsidP="00A4425C">
      <w:pPr>
        <w:pStyle w:val="ListParagraph"/>
        <w:numPr>
          <w:ilvl w:val="1"/>
          <w:numId w:val="1"/>
        </w:numPr>
        <w:spacing w:line="480" w:lineRule="auto"/>
        <w:jc w:val="both"/>
        <w:rPr>
          <w:rFonts w:ascii="Arial" w:hAnsi="Arial" w:cs="Arial"/>
          <w:sz w:val="24"/>
          <w:szCs w:val="24"/>
        </w:rPr>
      </w:pPr>
      <w:r w:rsidRPr="00BA01BA">
        <w:rPr>
          <w:rFonts w:ascii="Arial" w:hAnsi="Arial" w:cs="Arial"/>
          <w:sz w:val="24"/>
          <w:szCs w:val="24"/>
        </w:rPr>
        <w:t xml:space="preserve">Advance treatment of secondary wastewater effluents: DBP formation potential with </w:t>
      </w:r>
      <w:proofErr w:type="spellStart"/>
      <w:r w:rsidRPr="00BA01BA">
        <w:rPr>
          <w:rFonts w:ascii="Arial" w:hAnsi="Arial" w:cs="Arial"/>
          <w:sz w:val="24"/>
          <w:szCs w:val="24"/>
        </w:rPr>
        <w:t>HOCl</w:t>
      </w:r>
      <w:proofErr w:type="spellEnd"/>
      <w:r w:rsidRPr="00BA01BA">
        <w:rPr>
          <w:rFonts w:ascii="Arial" w:hAnsi="Arial" w:cs="Arial"/>
          <w:sz w:val="24"/>
          <w:szCs w:val="24"/>
        </w:rPr>
        <w:t xml:space="preserve"> and NH</w:t>
      </w:r>
      <w:r w:rsidRPr="00BA01BA">
        <w:rPr>
          <w:rFonts w:ascii="Arial" w:hAnsi="Arial" w:cs="Arial"/>
          <w:sz w:val="24"/>
          <w:szCs w:val="24"/>
          <w:vertAlign w:val="subscript"/>
        </w:rPr>
        <w:t>2</w:t>
      </w:r>
      <w:r w:rsidRPr="00BA01BA">
        <w:rPr>
          <w:rFonts w:ascii="Arial" w:hAnsi="Arial" w:cs="Arial"/>
          <w:sz w:val="24"/>
          <w:szCs w:val="24"/>
        </w:rPr>
        <w:t xml:space="preserve">Cl </w:t>
      </w:r>
    </w:p>
    <w:p w14:paraId="2386FED0" w14:textId="77777777" w:rsidR="00CA6AD6" w:rsidRPr="00BA01BA" w:rsidRDefault="00CA6AD6" w:rsidP="00E67921">
      <w:pPr>
        <w:spacing w:line="480" w:lineRule="auto"/>
        <w:jc w:val="both"/>
        <w:rPr>
          <w:rFonts w:ascii="Arial" w:hAnsi="Arial" w:cs="Arial"/>
        </w:rPr>
      </w:pPr>
    </w:p>
    <w:p w14:paraId="0CEA33A7" w14:textId="77777777" w:rsidR="00CA6AD6" w:rsidRPr="00BA01BA" w:rsidRDefault="00CA6AD6" w:rsidP="00A4425C">
      <w:pPr>
        <w:pStyle w:val="ListParagraph"/>
        <w:numPr>
          <w:ilvl w:val="2"/>
          <w:numId w:val="1"/>
        </w:numPr>
        <w:spacing w:line="480" w:lineRule="auto"/>
        <w:jc w:val="both"/>
        <w:rPr>
          <w:rFonts w:ascii="Arial" w:hAnsi="Arial" w:cs="Arial"/>
          <w:sz w:val="24"/>
          <w:szCs w:val="24"/>
        </w:rPr>
      </w:pPr>
      <w:r w:rsidRPr="00BA01BA">
        <w:rPr>
          <w:rFonts w:ascii="Arial" w:hAnsi="Arial" w:cs="Arial"/>
          <w:sz w:val="24"/>
          <w:szCs w:val="24"/>
        </w:rPr>
        <w:t xml:space="preserve">DBPs in advance treatment of secondary wastewater effluents </w:t>
      </w:r>
    </w:p>
    <w:p w14:paraId="69D6705B" w14:textId="2AF88C9F" w:rsidR="00F233EE" w:rsidRPr="00BA01BA" w:rsidRDefault="00CA6AD6" w:rsidP="00E67921">
      <w:pPr>
        <w:spacing w:line="480" w:lineRule="auto"/>
        <w:jc w:val="both"/>
        <w:rPr>
          <w:rFonts w:ascii="Arial" w:hAnsi="Arial" w:cs="Arial"/>
        </w:rPr>
      </w:pPr>
      <w:r w:rsidRPr="00BA01BA">
        <w:rPr>
          <w:rFonts w:ascii="Arial" w:hAnsi="Arial" w:cs="Arial"/>
        </w:rPr>
        <w:t>Water samples were collected from secondary wastewater effluents treated with microfiltration membranes (UF) followed by ozone (UF/O</w:t>
      </w:r>
      <w:r w:rsidRPr="00BA01BA">
        <w:rPr>
          <w:rFonts w:ascii="Arial" w:hAnsi="Arial" w:cs="Arial"/>
          <w:vertAlign w:val="subscript"/>
        </w:rPr>
        <w:t>3</w:t>
      </w:r>
      <w:r w:rsidRPr="00BA01BA">
        <w:rPr>
          <w:rFonts w:ascii="Arial" w:hAnsi="Arial" w:cs="Arial"/>
        </w:rPr>
        <w:t xml:space="preserve">), and reverse osmosis (UF/RO). DBPs including CAN, DCAN, DCIM, BCIM, and DCNM (Figure </w:t>
      </w:r>
      <w:r w:rsidR="003E51BC" w:rsidRPr="00BA01BA">
        <w:rPr>
          <w:rFonts w:ascii="Arial" w:hAnsi="Arial" w:cs="Arial"/>
        </w:rPr>
        <w:t>4</w:t>
      </w:r>
      <w:r w:rsidR="00E01403" w:rsidRPr="00BA01BA">
        <w:rPr>
          <w:rFonts w:ascii="Arial" w:hAnsi="Arial" w:cs="Arial"/>
        </w:rPr>
        <w:t>, Table S6 in SI</w:t>
      </w:r>
      <w:r w:rsidRPr="00BA01BA">
        <w:rPr>
          <w:rFonts w:ascii="Arial" w:hAnsi="Arial" w:cs="Arial"/>
        </w:rPr>
        <w:t>)</w:t>
      </w:r>
      <w:r w:rsidR="00546567" w:rsidRPr="00BA01BA">
        <w:rPr>
          <w:rFonts w:ascii="Arial" w:hAnsi="Arial" w:cs="Arial"/>
        </w:rPr>
        <w:t xml:space="preserve"> were quantified in all samples</w:t>
      </w:r>
      <w:r w:rsidRPr="00BA01BA">
        <w:rPr>
          <w:rFonts w:ascii="Arial" w:hAnsi="Arial" w:cs="Arial"/>
        </w:rPr>
        <w:t xml:space="preserve">. DCAN and DCIM were quantified in secondary wastewater effluents at 14.8 and 13.3 ng/L, respectively and were subsequently reduced after UF treatment. In contrast, CAN and DCNM were not present in secondary effluents but were quantified after UF which suggests that CAN and DCNM were formed after UF. </w:t>
      </w:r>
      <w:r w:rsidR="00F233EE" w:rsidRPr="00BA01BA">
        <w:rPr>
          <w:rFonts w:ascii="Arial" w:hAnsi="Arial" w:cs="Arial"/>
          <w:lang w:val="en-US"/>
        </w:rPr>
        <w:lastRenderedPageBreak/>
        <w:t>Previous studies have reported that during the backwashing/cleaning process of UF membranes with chlorine-based chemicals produced adsorbable organic halogen and trihalomethanes that leached into the permeate.</w:t>
      </w:r>
      <w:r w:rsidR="00130898" w:rsidRPr="00BA01BA">
        <w:rPr>
          <w:rFonts w:ascii="Arial" w:hAnsi="Arial" w:cs="Arial"/>
          <w:vertAlign w:val="superscript"/>
          <w:lang w:val="en-US"/>
        </w:rPr>
        <w:t>52, 53</w:t>
      </w:r>
      <w:r w:rsidR="00F233EE" w:rsidRPr="00BA01BA">
        <w:rPr>
          <w:rFonts w:ascii="Arial" w:hAnsi="Arial" w:cs="Arial"/>
          <w:lang w:val="en-US"/>
        </w:rPr>
        <w:t xml:space="preserve"> However, the detected DBPs were reduced overtime until non-detect concentrations (in the range of µg/L). It is possible that due to the higher sensitivity of the method used in this study (in the range of ng/L) was able to detect DBPs even after several days of operation after UF cleaning process.</w:t>
      </w:r>
    </w:p>
    <w:p w14:paraId="2B1CAC68" w14:textId="1A40AE0D" w:rsidR="00CA6AD6" w:rsidRPr="00BA01BA" w:rsidRDefault="00CA6AD6" w:rsidP="00E67921">
      <w:pPr>
        <w:spacing w:line="480" w:lineRule="auto"/>
        <w:jc w:val="both"/>
        <w:rPr>
          <w:rFonts w:ascii="Arial" w:hAnsi="Arial" w:cs="Arial"/>
        </w:rPr>
      </w:pPr>
      <w:r w:rsidRPr="00BA01BA">
        <w:rPr>
          <w:rFonts w:ascii="Arial" w:hAnsi="Arial" w:cs="Arial"/>
        </w:rPr>
        <w:t>UF/O</w:t>
      </w:r>
      <w:r w:rsidRPr="00BA01BA">
        <w:rPr>
          <w:rFonts w:ascii="Arial" w:hAnsi="Arial" w:cs="Arial"/>
          <w:vertAlign w:val="subscript"/>
        </w:rPr>
        <w:t>3</w:t>
      </w:r>
      <w:r w:rsidRPr="00BA01BA">
        <w:rPr>
          <w:rFonts w:ascii="Arial" w:hAnsi="Arial" w:cs="Arial"/>
        </w:rPr>
        <w:t xml:space="preserve"> produced the highest DBP formation attributed primarily to HANs at 98.3 ng/L followed by I-THMs (29.6 ng/L). Although DCAN is reduced to 8.28 ng/L after UF treatment, it is re-formed after ozone treatment to a concentration of 90.3 ng/L. Non-halogenated and halogenated nitriles have been identified as a by-product in ozonation processes in drinking water.</w:t>
      </w:r>
      <w:r w:rsidRPr="00BA01BA">
        <w:rPr>
          <w:rFonts w:ascii="Arial" w:hAnsi="Arial" w:cs="Arial"/>
          <w:noProof/>
          <w:vertAlign w:val="superscript"/>
        </w:rPr>
        <w:t>2</w:t>
      </w:r>
      <w:r w:rsidRPr="00BA01BA">
        <w:rPr>
          <w:rFonts w:ascii="Arial" w:hAnsi="Arial" w:cs="Arial"/>
        </w:rPr>
        <w:t xml:space="preserve"> However, this is the first time DCAN formation has been observed from ozonation in a reuse treatment facility. The enhanced HAN formation after ozonation was not observed in two other full-scale potable reuse facilities which might indicate that HAN formation could be unique to the composition of the effluent organic matter going through the facility in this study.</w:t>
      </w:r>
      <w:r w:rsidR="00AC698A" w:rsidRPr="00BA01BA">
        <w:rPr>
          <w:rFonts w:ascii="Arial" w:hAnsi="Arial" w:cs="Arial"/>
          <w:noProof/>
          <w:vertAlign w:val="superscript"/>
        </w:rPr>
        <w:t>32</w:t>
      </w:r>
    </w:p>
    <w:p w14:paraId="060EDC57" w14:textId="798DC7A3" w:rsidR="00CA6AD6" w:rsidRPr="00BA01BA" w:rsidRDefault="00CA6AD6" w:rsidP="00E67921">
      <w:pPr>
        <w:spacing w:line="480" w:lineRule="auto"/>
        <w:jc w:val="both"/>
        <w:rPr>
          <w:rFonts w:ascii="Arial" w:hAnsi="Arial" w:cs="Arial"/>
        </w:rPr>
      </w:pPr>
      <w:r w:rsidRPr="00BA01BA">
        <w:rPr>
          <w:rFonts w:ascii="Arial" w:hAnsi="Arial" w:cs="Arial"/>
        </w:rPr>
        <w:t>After UF/RO treatment, DCAN, DCNM and DCIM levels were reduced between 14.7-43.4% compared to UF treatment alone. Additionally, BCIM was detected at 10.3 ng/L after UF/RO. A previous study that evaluated DBP rejection in RO membranes, found that DCAN, DCIM and BCIM exhibited the lowest DBP rejection at steady state ranging between ~40 – 50 %.</w:t>
      </w:r>
      <w:r w:rsidR="00AC698A" w:rsidRPr="00BA01BA">
        <w:rPr>
          <w:rFonts w:ascii="Arial" w:hAnsi="Arial" w:cs="Arial"/>
          <w:noProof/>
          <w:vertAlign w:val="superscript"/>
        </w:rPr>
        <w:t>5</w:t>
      </w:r>
      <w:r w:rsidR="00FE543F" w:rsidRPr="00BA01BA">
        <w:rPr>
          <w:rFonts w:ascii="Arial" w:hAnsi="Arial" w:cs="Arial"/>
          <w:noProof/>
          <w:vertAlign w:val="superscript"/>
        </w:rPr>
        <w:t>4</w:t>
      </w:r>
      <w:r w:rsidRPr="00BA01BA">
        <w:rPr>
          <w:rFonts w:ascii="Arial" w:hAnsi="Arial" w:cs="Arial"/>
        </w:rPr>
        <w:t xml:space="preserve"> DBPs detected in this study also agree with a poor RO rejection as reported by </w:t>
      </w:r>
      <w:proofErr w:type="spellStart"/>
      <w:r w:rsidRPr="00BA01BA">
        <w:rPr>
          <w:rFonts w:ascii="Arial" w:hAnsi="Arial" w:cs="Arial"/>
        </w:rPr>
        <w:t>Deoderer</w:t>
      </w:r>
      <w:proofErr w:type="spellEnd"/>
      <w:r w:rsidRPr="00BA01BA">
        <w:rPr>
          <w:rFonts w:ascii="Arial" w:hAnsi="Arial" w:cs="Arial"/>
        </w:rPr>
        <w:t xml:space="preserve"> et al.</w:t>
      </w:r>
      <w:r w:rsidR="00041BBD" w:rsidRPr="00BA01BA">
        <w:rPr>
          <w:rFonts w:ascii="Arial" w:hAnsi="Arial" w:cs="Arial"/>
          <w:vertAlign w:val="superscript"/>
        </w:rPr>
        <w:t>5</w:t>
      </w:r>
      <w:r w:rsidR="00FE543F" w:rsidRPr="00BA01BA">
        <w:rPr>
          <w:rFonts w:ascii="Arial" w:hAnsi="Arial" w:cs="Arial"/>
          <w:vertAlign w:val="superscript"/>
        </w:rPr>
        <w:t>4</w:t>
      </w:r>
      <w:r w:rsidRPr="00BA01BA">
        <w:rPr>
          <w:rFonts w:ascii="Arial" w:hAnsi="Arial" w:cs="Arial"/>
        </w:rPr>
        <w:t xml:space="preserve"> </w:t>
      </w:r>
    </w:p>
    <w:p w14:paraId="03279ED2" w14:textId="0485F6D8" w:rsidR="00CA6AD6" w:rsidRPr="00BA01BA" w:rsidRDefault="00CA6AD6" w:rsidP="00E67921">
      <w:pPr>
        <w:spacing w:line="480" w:lineRule="auto"/>
        <w:jc w:val="both"/>
        <w:rPr>
          <w:rFonts w:ascii="Arial" w:hAnsi="Arial" w:cs="Arial"/>
        </w:rPr>
      </w:pPr>
      <w:r w:rsidRPr="00BA01BA">
        <w:rPr>
          <w:rFonts w:ascii="Arial" w:hAnsi="Arial" w:cs="Arial"/>
        </w:rPr>
        <w:t xml:space="preserve">Non-target analysis of the total organic halogen contained in water samples are shown in Figure </w:t>
      </w:r>
      <w:r w:rsidR="003E51BC" w:rsidRPr="00BA01BA">
        <w:rPr>
          <w:rFonts w:ascii="Arial" w:hAnsi="Arial" w:cs="Arial"/>
        </w:rPr>
        <w:t>5</w:t>
      </w:r>
      <w:r w:rsidRPr="00BA01BA">
        <w:rPr>
          <w:rFonts w:ascii="Arial" w:hAnsi="Arial" w:cs="Arial"/>
        </w:rPr>
        <w:t xml:space="preserve">. The largest organic halide was </w:t>
      </w:r>
      <w:proofErr w:type="spellStart"/>
      <w:r w:rsidRPr="00BA01BA">
        <w:rPr>
          <w:rFonts w:ascii="Arial" w:hAnsi="Arial" w:cs="Arial"/>
        </w:rPr>
        <w:t>TOCl</w:t>
      </w:r>
      <w:proofErr w:type="spellEnd"/>
      <w:r w:rsidRPr="00BA01BA">
        <w:rPr>
          <w:rFonts w:ascii="Arial" w:hAnsi="Arial" w:cs="Arial"/>
        </w:rPr>
        <w:t xml:space="preserve"> with an average of 102.4 and 122.4 µg/L </w:t>
      </w:r>
      <w:r w:rsidRPr="00BA01BA">
        <w:rPr>
          <w:rFonts w:ascii="Arial" w:hAnsi="Arial" w:cs="Arial"/>
        </w:rPr>
        <w:lastRenderedPageBreak/>
        <w:t>as Cl</w:t>
      </w:r>
      <w:r w:rsidRPr="00BA01BA">
        <w:rPr>
          <w:rFonts w:ascii="Arial" w:hAnsi="Arial" w:cs="Arial"/>
          <w:vertAlign w:val="superscript"/>
        </w:rPr>
        <w:t>-</w:t>
      </w:r>
      <w:r w:rsidRPr="00BA01BA">
        <w:rPr>
          <w:rFonts w:ascii="Arial" w:hAnsi="Arial" w:cs="Arial"/>
        </w:rPr>
        <w:t xml:space="preserve"> in secondary effluent and UF samples, respectively. Ozone and RO treatment removed 64.3 and 86.4% of </w:t>
      </w:r>
      <w:proofErr w:type="spellStart"/>
      <w:r w:rsidRPr="00BA01BA">
        <w:rPr>
          <w:rFonts w:ascii="Arial" w:hAnsi="Arial" w:cs="Arial"/>
        </w:rPr>
        <w:t>TOCl</w:t>
      </w:r>
      <w:proofErr w:type="spellEnd"/>
      <w:r w:rsidRPr="00BA01BA">
        <w:rPr>
          <w:rFonts w:ascii="Arial" w:hAnsi="Arial" w:cs="Arial"/>
        </w:rPr>
        <w:t xml:space="preserve"> compared to UF-treated samples. However, </w:t>
      </w:r>
      <w:proofErr w:type="spellStart"/>
      <w:r w:rsidRPr="00BA01BA">
        <w:rPr>
          <w:rFonts w:ascii="Arial" w:hAnsi="Arial" w:cs="Arial"/>
        </w:rPr>
        <w:t>TOBr</w:t>
      </w:r>
      <w:proofErr w:type="spellEnd"/>
      <w:r w:rsidRPr="00BA01BA">
        <w:rPr>
          <w:rFonts w:ascii="Arial" w:hAnsi="Arial" w:cs="Arial"/>
        </w:rPr>
        <w:t xml:space="preserve"> and TOI concentrations were consistent (6.6-7.0 µg/L as Br</w:t>
      </w:r>
      <w:r w:rsidRPr="00BA01BA">
        <w:rPr>
          <w:rFonts w:ascii="Arial" w:hAnsi="Arial" w:cs="Arial"/>
          <w:vertAlign w:val="superscript"/>
        </w:rPr>
        <w:t>-</w:t>
      </w:r>
      <w:r w:rsidRPr="00BA01BA">
        <w:rPr>
          <w:rFonts w:ascii="Arial" w:hAnsi="Arial" w:cs="Arial"/>
        </w:rPr>
        <w:t xml:space="preserve"> and 3.1-9.5 µg/L as I</w:t>
      </w:r>
      <w:r w:rsidRPr="00BA01BA">
        <w:rPr>
          <w:rFonts w:ascii="Arial" w:hAnsi="Arial" w:cs="Arial"/>
          <w:vertAlign w:val="superscript"/>
        </w:rPr>
        <w:t>-</w:t>
      </w:r>
      <w:r w:rsidRPr="00BA01BA">
        <w:rPr>
          <w:rFonts w:ascii="Arial" w:hAnsi="Arial" w:cs="Arial"/>
        </w:rPr>
        <w:t>) in secondary effluent, UF, and UF/O</w:t>
      </w:r>
      <w:r w:rsidRPr="00BA01BA">
        <w:rPr>
          <w:rFonts w:ascii="Arial" w:hAnsi="Arial" w:cs="Arial"/>
          <w:vertAlign w:val="subscript"/>
        </w:rPr>
        <w:t>3</w:t>
      </w:r>
      <w:r w:rsidRPr="00BA01BA">
        <w:rPr>
          <w:rFonts w:ascii="Arial" w:hAnsi="Arial" w:cs="Arial"/>
        </w:rPr>
        <w:t xml:space="preserve"> samples. UF/RO samples had no detectable </w:t>
      </w:r>
      <w:proofErr w:type="spellStart"/>
      <w:r w:rsidRPr="00BA01BA">
        <w:rPr>
          <w:rFonts w:ascii="Arial" w:hAnsi="Arial" w:cs="Arial"/>
        </w:rPr>
        <w:t>TOBr</w:t>
      </w:r>
      <w:proofErr w:type="spellEnd"/>
      <w:r w:rsidRPr="00BA01BA">
        <w:rPr>
          <w:rFonts w:ascii="Arial" w:hAnsi="Arial" w:cs="Arial"/>
        </w:rPr>
        <w:t xml:space="preserve"> and TOI but </w:t>
      </w:r>
      <w:proofErr w:type="spellStart"/>
      <w:r w:rsidRPr="00BA01BA">
        <w:rPr>
          <w:rFonts w:ascii="Arial" w:hAnsi="Arial" w:cs="Arial"/>
        </w:rPr>
        <w:t>TOCl</w:t>
      </w:r>
      <w:proofErr w:type="spellEnd"/>
      <w:r w:rsidRPr="00BA01BA">
        <w:rPr>
          <w:rFonts w:ascii="Arial" w:hAnsi="Arial" w:cs="Arial"/>
        </w:rPr>
        <w:t xml:space="preserve"> was still observed after UF/RO treatment. These results suggest the presence of halogenated organic contaminants such as pharmaceuticals and personal care product</w:t>
      </w:r>
      <w:r w:rsidRPr="00BA01BA">
        <w:rPr>
          <w:rFonts w:ascii="Arial" w:hAnsi="Arial" w:cs="Arial"/>
          <w:noProof/>
        </w:rPr>
        <w:t>s</w:t>
      </w:r>
      <w:r w:rsidRPr="00BA01BA">
        <w:rPr>
          <w:rFonts w:ascii="Arial" w:hAnsi="Arial" w:cs="Arial"/>
        </w:rPr>
        <w:t xml:space="preserve"> that are not well removed from wastewater secondary treatment and advanced treatment processes.</w:t>
      </w:r>
      <w:r w:rsidR="00001347" w:rsidRPr="00BA01BA">
        <w:rPr>
          <w:rFonts w:ascii="Arial" w:hAnsi="Arial" w:cs="Arial"/>
          <w:noProof/>
          <w:vertAlign w:val="superscript"/>
        </w:rPr>
        <w:t>5</w:t>
      </w:r>
      <w:r w:rsidR="0080007C" w:rsidRPr="00BA01BA">
        <w:rPr>
          <w:rFonts w:ascii="Arial" w:hAnsi="Arial" w:cs="Arial"/>
          <w:noProof/>
          <w:vertAlign w:val="superscript"/>
        </w:rPr>
        <w:t>5</w:t>
      </w:r>
      <w:r w:rsidRPr="00BA01BA">
        <w:rPr>
          <w:rFonts w:ascii="Arial" w:hAnsi="Arial" w:cs="Arial"/>
          <w:noProof/>
          <w:vertAlign w:val="superscript"/>
        </w:rPr>
        <w:t xml:space="preserve">, </w:t>
      </w:r>
      <w:r w:rsidR="00001347" w:rsidRPr="00BA01BA">
        <w:rPr>
          <w:rFonts w:ascii="Arial" w:hAnsi="Arial" w:cs="Arial"/>
          <w:noProof/>
          <w:vertAlign w:val="superscript"/>
        </w:rPr>
        <w:t>5</w:t>
      </w:r>
      <w:r w:rsidR="0080007C" w:rsidRPr="00BA01BA">
        <w:rPr>
          <w:rFonts w:ascii="Arial" w:hAnsi="Arial" w:cs="Arial"/>
          <w:noProof/>
          <w:vertAlign w:val="superscript"/>
        </w:rPr>
        <w:t>6</w:t>
      </w:r>
      <w:r w:rsidRPr="00BA01BA">
        <w:rPr>
          <w:rFonts w:ascii="Arial" w:hAnsi="Arial" w:cs="Arial"/>
        </w:rPr>
        <w:t xml:space="preserve"> </w:t>
      </w:r>
    </w:p>
    <w:p w14:paraId="22048E05" w14:textId="77777777" w:rsidR="00CA6AD6" w:rsidRPr="00BA01BA" w:rsidRDefault="00CA6AD6" w:rsidP="00E67921">
      <w:pPr>
        <w:spacing w:line="480" w:lineRule="auto"/>
        <w:jc w:val="both"/>
        <w:rPr>
          <w:rFonts w:ascii="Arial" w:hAnsi="Arial" w:cs="Arial"/>
        </w:rPr>
      </w:pPr>
    </w:p>
    <w:p w14:paraId="23C92458" w14:textId="77777777" w:rsidR="00CA6AD6" w:rsidRPr="00BA01BA" w:rsidRDefault="00CA6AD6" w:rsidP="00A4425C">
      <w:pPr>
        <w:pStyle w:val="ListParagraph"/>
        <w:numPr>
          <w:ilvl w:val="2"/>
          <w:numId w:val="1"/>
        </w:numPr>
        <w:spacing w:line="480" w:lineRule="auto"/>
        <w:jc w:val="both"/>
        <w:rPr>
          <w:rFonts w:ascii="Arial" w:hAnsi="Arial" w:cs="Arial"/>
          <w:sz w:val="24"/>
          <w:szCs w:val="24"/>
        </w:rPr>
      </w:pPr>
      <w:r w:rsidRPr="00BA01BA">
        <w:rPr>
          <w:rFonts w:ascii="Arial" w:hAnsi="Arial" w:cs="Arial"/>
          <w:sz w:val="24"/>
          <w:szCs w:val="24"/>
        </w:rPr>
        <w:t>DBPs formation potential with chlorine</w:t>
      </w:r>
    </w:p>
    <w:p w14:paraId="76841C3B" w14:textId="0BF7AAC8" w:rsidR="00CA6AD6" w:rsidRPr="00BA01BA" w:rsidRDefault="00CA6AD6" w:rsidP="00E67921">
      <w:pPr>
        <w:spacing w:line="480" w:lineRule="auto"/>
        <w:jc w:val="both"/>
        <w:rPr>
          <w:rFonts w:ascii="Arial" w:hAnsi="Arial" w:cs="Arial"/>
        </w:rPr>
      </w:pPr>
      <w:r w:rsidRPr="00BA01BA">
        <w:rPr>
          <w:rFonts w:ascii="Arial" w:hAnsi="Arial" w:cs="Arial"/>
        </w:rPr>
        <w:t>Water samples were chlorinated according to UFC protocol to evaluate DBP formation potential and precursor removal of each treatment. A total of 12 of 25 DBPs were detected including HANs, I-THMs, HNMs, and HALDs as shown in Figure 6</w:t>
      </w:r>
      <w:r w:rsidR="00E01403" w:rsidRPr="00BA01BA">
        <w:rPr>
          <w:rFonts w:ascii="Arial" w:hAnsi="Arial" w:cs="Arial"/>
        </w:rPr>
        <w:t xml:space="preserve"> and Table S</w:t>
      </w:r>
      <w:r w:rsidR="00AC6070" w:rsidRPr="00BA01BA">
        <w:rPr>
          <w:rFonts w:ascii="Arial" w:hAnsi="Arial" w:cs="Arial"/>
        </w:rPr>
        <w:t>8</w:t>
      </w:r>
      <w:r w:rsidR="00E01403" w:rsidRPr="00BA01BA">
        <w:rPr>
          <w:rFonts w:ascii="Arial" w:hAnsi="Arial" w:cs="Arial"/>
        </w:rPr>
        <w:t xml:space="preserve"> in SI</w:t>
      </w:r>
      <w:r w:rsidRPr="00BA01BA">
        <w:rPr>
          <w:rFonts w:ascii="Arial" w:hAnsi="Arial" w:cs="Arial"/>
        </w:rPr>
        <w:t xml:space="preserve">. HKTs were not observed in any of the chlorinated samples. Secondary wastewater effluents and UF-treated waters had the highest DBP concentrations (Figure 6) in the order of HANs &gt;&gt; HNMs &gt; HALDs &gt; I-THMs. DBP speciation was found to be similar for both chlorinated samples which correlated with dissolved organic carbon and total nitrogen concentrations (Table 1). One possibility is that by filtering secondary wastewater effluents in the laboratory might have produced similar matrix/precursor composition to UF samples. Another possibility was that the UF membranes were not performing adequately at the time of sampling. However, ACWA quantified DOC on the same month as sampling and reported 8.46 and 6.76 mg/L as C for secondary wastewater effluent and UF treated samples, respectively. Therefore, sample prep filtration was the most </w:t>
      </w:r>
      <w:r w:rsidRPr="00BA01BA">
        <w:rPr>
          <w:rFonts w:ascii="Arial" w:hAnsi="Arial" w:cs="Arial"/>
        </w:rPr>
        <w:lastRenderedPageBreak/>
        <w:t xml:space="preserve">likely explanation for similar DBP speciation for secondary wastewater effluent and UF samples. DCAN was the highest DBP with 12.9 and 13.7 µg/L in secondary wastewater effluents and UF treated waters, respectively. BCAN was the second highest DBP at a concentration of 2.92 and 2.96 µg/L for secondary wastewater effluents and UF, respectively. Additionally, total HNM, HAL and I-THMs levels were similar in secondary wastewater effluents and UF treated samples. Chlorinated effluent and UF samples formed 0.38-0.4 µg/L HNMs, 0.36-0.37 µg/L HALs, and 0.15-0.17 µg/L I-THMs. </w:t>
      </w:r>
    </w:p>
    <w:p w14:paraId="453C0296" w14:textId="0ADC9CBD" w:rsidR="00CA6AD6" w:rsidRPr="00BA01BA" w:rsidRDefault="00CA6AD6" w:rsidP="00E67921">
      <w:pPr>
        <w:spacing w:line="480" w:lineRule="auto"/>
        <w:jc w:val="both"/>
        <w:rPr>
          <w:rFonts w:ascii="Arial" w:hAnsi="Arial" w:cs="Arial"/>
        </w:rPr>
      </w:pPr>
      <w:r w:rsidRPr="00BA01BA">
        <w:rPr>
          <w:rFonts w:ascii="Arial" w:hAnsi="Arial" w:cs="Arial"/>
        </w:rPr>
        <w:t>UF/O</w:t>
      </w:r>
      <w:r w:rsidRPr="00BA01BA">
        <w:rPr>
          <w:rFonts w:ascii="Arial" w:hAnsi="Arial" w:cs="Arial"/>
          <w:vertAlign w:val="subscript"/>
        </w:rPr>
        <w:t>3</w:t>
      </w:r>
      <w:r w:rsidRPr="00BA01BA">
        <w:rPr>
          <w:rFonts w:ascii="Arial" w:hAnsi="Arial" w:cs="Arial"/>
        </w:rPr>
        <w:t>/</w:t>
      </w:r>
      <w:proofErr w:type="spellStart"/>
      <w:r w:rsidRPr="00BA01BA">
        <w:rPr>
          <w:rFonts w:ascii="Arial" w:hAnsi="Arial" w:cs="Arial"/>
        </w:rPr>
        <w:t>HOCl</w:t>
      </w:r>
      <w:proofErr w:type="spellEnd"/>
      <w:r w:rsidRPr="00BA01BA">
        <w:rPr>
          <w:rFonts w:ascii="Arial" w:hAnsi="Arial" w:cs="Arial"/>
        </w:rPr>
        <w:t xml:space="preserve"> treated samples produced less DBPs compared to UF/</w:t>
      </w:r>
      <w:proofErr w:type="spellStart"/>
      <w:r w:rsidRPr="00BA01BA">
        <w:rPr>
          <w:rFonts w:ascii="Arial" w:hAnsi="Arial" w:cs="Arial"/>
        </w:rPr>
        <w:t>HOCl</w:t>
      </w:r>
      <w:proofErr w:type="spellEnd"/>
      <w:r w:rsidRPr="00BA01BA">
        <w:rPr>
          <w:rFonts w:ascii="Arial" w:hAnsi="Arial" w:cs="Arial"/>
        </w:rPr>
        <w:t xml:space="preserve"> (Figure 6). However, total HAN (7.3 µg/L) was still the largest DBP chemical class with two major contributors, DCAN and BCAN that accounted for 77% (5.6 µg/L) and 18% (1.3 µg/L) of HAN formation, respectively. In comparison, ozonated water samples produced 42% less HANs than those quantified in UF-treated waters. These results suggest that ozonation is oxidizing amine precursors that lead to HAN formation. Similarly, other studies have also found that pre-ozonation followed by chlorination of effluent organic matter (</w:t>
      </w:r>
      <w:proofErr w:type="spellStart"/>
      <w:r w:rsidRPr="00BA01BA">
        <w:rPr>
          <w:rFonts w:ascii="Arial" w:hAnsi="Arial" w:cs="Arial"/>
        </w:rPr>
        <w:t>EfOM</w:t>
      </w:r>
      <w:proofErr w:type="spellEnd"/>
      <w:r w:rsidRPr="00BA01BA">
        <w:rPr>
          <w:rFonts w:ascii="Arial" w:hAnsi="Arial" w:cs="Arial"/>
        </w:rPr>
        <w:t>) can decrease the formation of HANs with a simultaneous increase of HNM formation.</w:t>
      </w:r>
      <w:r w:rsidR="00FB505A" w:rsidRPr="00BA01BA">
        <w:rPr>
          <w:rFonts w:ascii="Arial" w:hAnsi="Arial" w:cs="Arial"/>
          <w:noProof/>
          <w:vertAlign w:val="superscript"/>
        </w:rPr>
        <w:t>5</w:t>
      </w:r>
      <w:r w:rsidR="00AB3EA0" w:rsidRPr="00BA01BA">
        <w:rPr>
          <w:rFonts w:ascii="Arial" w:hAnsi="Arial" w:cs="Arial"/>
          <w:noProof/>
          <w:vertAlign w:val="superscript"/>
        </w:rPr>
        <w:t>7</w:t>
      </w:r>
      <w:r w:rsidRPr="00BA01BA">
        <w:rPr>
          <w:rFonts w:ascii="Arial" w:hAnsi="Arial" w:cs="Arial"/>
          <w:noProof/>
          <w:vertAlign w:val="superscript"/>
        </w:rPr>
        <w:t>-5</w:t>
      </w:r>
      <w:r w:rsidR="00AB3EA0" w:rsidRPr="00BA01BA">
        <w:rPr>
          <w:rFonts w:ascii="Arial" w:hAnsi="Arial" w:cs="Arial"/>
          <w:noProof/>
          <w:vertAlign w:val="superscript"/>
        </w:rPr>
        <w:t>9</w:t>
      </w:r>
      <w:r w:rsidRPr="00BA01BA">
        <w:rPr>
          <w:rFonts w:ascii="Arial" w:hAnsi="Arial" w:cs="Arial"/>
        </w:rPr>
        <w:t xml:space="preserve"> In our study, HNMs was the second largest DBP group with a total concentration of 3.8 µg/L were DCNM and BCNM accounted for 95% of the total. McCurry et al.  proposed that ozonation can convert primary and secondary amines to nitroalkanes which can subsequently react with chlorine to form HNMs.</w:t>
      </w:r>
      <w:r w:rsidRPr="00BA01BA">
        <w:rPr>
          <w:rFonts w:ascii="Arial" w:hAnsi="Arial" w:cs="Arial"/>
          <w:noProof/>
          <w:vertAlign w:val="superscript"/>
        </w:rPr>
        <w:t>5</w:t>
      </w:r>
      <w:r w:rsidR="00AB3EA0" w:rsidRPr="00BA01BA">
        <w:rPr>
          <w:rFonts w:ascii="Arial" w:hAnsi="Arial" w:cs="Arial"/>
          <w:noProof/>
          <w:vertAlign w:val="superscript"/>
        </w:rPr>
        <w:t>8</w:t>
      </w:r>
      <w:r w:rsidRPr="00BA01BA">
        <w:rPr>
          <w:rFonts w:ascii="Arial" w:hAnsi="Arial" w:cs="Arial"/>
        </w:rPr>
        <w:t xml:space="preserve"> I-THMs were produced at significant lower levels than other DBP classes at 176.8 ng/L where DCIM accounted for ~90% of the total. I-THMs levels were similar to chlorinated secondary wastewater effluents and UF samples. Unexpectedly, HKTs and HALDs were not observed from UF/O</w:t>
      </w:r>
      <w:r w:rsidRPr="00BA01BA">
        <w:rPr>
          <w:rFonts w:ascii="Arial" w:hAnsi="Arial" w:cs="Arial"/>
          <w:vertAlign w:val="subscript"/>
        </w:rPr>
        <w:t>3</w:t>
      </w:r>
      <w:r w:rsidRPr="00BA01BA">
        <w:rPr>
          <w:rFonts w:ascii="Arial" w:hAnsi="Arial" w:cs="Arial"/>
        </w:rPr>
        <w:t>/</w:t>
      </w:r>
      <w:proofErr w:type="spellStart"/>
      <w:r w:rsidRPr="00BA01BA">
        <w:rPr>
          <w:rFonts w:ascii="Arial" w:hAnsi="Arial" w:cs="Arial"/>
        </w:rPr>
        <w:t>HOCl</w:t>
      </w:r>
      <w:proofErr w:type="spellEnd"/>
      <w:r w:rsidRPr="00BA01BA">
        <w:rPr>
          <w:rFonts w:ascii="Arial" w:hAnsi="Arial" w:cs="Arial"/>
        </w:rPr>
        <w:t xml:space="preserve"> samples which might be related to the water's </w:t>
      </w:r>
      <w:proofErr w:type="spellStart"/>
      <w:r w:rsidRPr="00BA01BA">
        <w:rPr>
          <w:rFonts w:ascii="Arial" w:hAnsi="Arial" w:cs="Arial"/>
        </w:rPr>
        <w:t>EfOM</w:t>
      </w:r>
      <w:proofErr w:type="spellEnd"/>
      <w:r w:rsidRPr="00BA01BA">
        <w:rPr>
          <w:rFonts w:ascii="Arial" w:hAnsi="Arial" w:cs="Arial"/>
        </w:rPr>
        <w:t xml:space="preserve"> composition. A study conducted by </w:t>
      </w:r>
      <w:r w:rsidRPr="00BA01BA">
        <w:rPr>
          <w:rFonts w:ascii="Arial" w:hAnsi="Arial" w:cs="Arial"/>
        </w:rPr>
        <w:lastRenderedPageBreak/>
        <w:t>Yang et al. found that pre-treatment with ozonation followed by chlorination of wastewater-impacted river waters enhanced the formation of haloketone 1,1,1-trichloropropanone (111TCP) and HALDs</w:t>
      </w:r>
      <w:r w:rsidRPr="00BA01BA">
        <w:rPr>
          <w:rFonts w:ascii="Arial" w:hAnsi="Arial" w:cs="Arial"/>
          <w:i/>
        </w:rPr>
        <w:t>.</w:t>
      </w:r>
      <w:r w:rsidRPr="00BA01BA">
        <w:rPr>
          <w:rFonts w:ascii="Arial" w:hAnsi="Arial" w:cs="Arial"/>
          <w:vertAlign w:val="superscript"/>
        </w:rPr>
        <w:t>5</w:t>
      </w:r>
      <w:r w:rsidR="00AB3EA0" w:rsidRPr="00BA01BA">
        <w:rPr>
          <w:rFonts w:ascii="Arial" w:hAnsi="Arial" w:cs="Arial"/>
          <w:vertAlign w:val="superscript"/>
        </w:rPr>
        <w:t>9</w:t>
      </w:r>
    </w:p>
    <w:p w14:paraId="2A3C17C6" w14:textId="77777777" w:rsidR="00CA6AD6" w:rsidRPr="00BA01BA" w:rsidRDefault="00CA6AD6" w:rsidP="00E67921">
      <w:pPr>
        <w:spacing w:line="480" w:lineRule="auto"/>
        <w:jc w:val="both"/>
        <w:rPr>
          <w:rFonts w:ascii="Arial" w:hAnsi="Arial" w:cs="Arial"/>
        </w:rPr>
      </w:pPr>
      <w:r w:rsidRPr="00BA01BA">
        <w:rPr>
          <w:rFonts w:ascii="Arial" w:hAnsi="Arial" w:cs="Arial"/>
        </w:rPr>
        <w:t>UF/RO/</w:t>
      </w:r>
      <w:proofErr w:type="spellStart"/>
      <w:r w:rsidRPr="00BA01BA">
        <w:rPr>
          <w:rFonts w:ascii="Arial" w:hAnsi="Arial" w:cs="Arial"/>
        </w:rPr>
        <w:t>HOCl</w:t>
      </w:r>
      <w:proofErr w:type="spellEnd"/>
      <w:r w:rsidRPr="00BA01BA">
        <w:rPr>
          <w:rFonts w:ascii="Arial" w:hAnsi="Arial" w:cs="Arial"/>
        </w:rPr>
        <w:t xml:space="preserve"> samples exhibited significantly less DBP formation compared to the other treatments. This could in part be due to the lower DOC concentration in the sample (Table 2). RO was able to remove &gt;85% of DOC which led to a lower DBP formation. </w:t>
      </w:r>
      <w:proofErr w:type="spellStart"/>
      <w:r w:rsidRPr="00BA01BA">
        <w:rPr>
          <w:rFonts w:ascii="Arial" w:hAnsi="Arial" w:cs="Arial"/>
        </w:rPr>
        <w:t>Halonitromethanes</w:t>
      </w:r>
      <w:proofErr w:type="spellEnd"/>
      <w:r w:rsidRPr="00BA01BA">
        <w:rPr>
          <w:rFonts w:ascii="Arial" w:hAnsi="Arial" w:cs="Arial"/>
        </w:rPr>
        <w:t xml:space="preserve"> were the most significant DBPs observed for chlorinated RO samples with DCNM and BCNM concentrations of 189 and 157 ng/L, respectively. HANs were also detected with concentrations of 52.5 and 53.1 ng/L for DCAN and BCAN, respectively. I-THMs were also observed with a total concentration of 26.3 ng/L.</w:t>
      </w:r>
    </w:p>
    <w:p w14:paraId="5E68D441" w14:textId="77777777" w:rsidR="00CA6AD6" w:rsidRPr="00BA01BA" w:rsidRDefault="00CA6AD6" w:rsidP="00E67921">
      <w:pPr>
        <w:spacing w:line="480" w:lineRule="auto"/>
        <w:jc w:val="both"/>
        <w:rPr>
          <w:rFonts w:ascii="Arial" w:hAnsi="Arial" w:cs="Arial"/>
        </w:rPr>
      </w:pPr>
    </w:p>
    <w:p w14:paraId="76A3ACD5" w14:textId="77777777" w:rsidR="00CA6AD6" w:rsidRPr="00BA01BA" w:rsidRDefault="00CA6AD6" w:rsidP="00A4425C">
      <w:pPr>
        <w:pStyle w:val="ListParagraph"/>
        <w:numPr>
          <w:ilvl w:val="2"/>
          <w:numId w:val="1"/>
        </w:numPr>
        <w:spacing w:line="480" w:lineRule="auto"/>
        <w:jc w:val="both"/>
        <w:rPr>
          <w:rFonts w:ascii="Arial" w:hAnsi="Arial" w:cs="Arial"/>
          <w:sz w:val="24"/>
          <w:szCs w:val="24"/>
        </w:rPr>
      </w:pPr>
      <w:r w:rsidRPr="00BA01BA">
        <w:rPr>
          <w:rFonts w:ascii="Arial" w:hAnsi="Arial" w:cs="Arial"/>
          <w:sz w:val="24"/>
          <w:szCs w:val="24"/>
        </w:rPr>
        <w:t>DBP formation potential with chloramines</w:t>
      </w:r>
      <w:r w:rsidRPr="00BA01BA" w:rsidDel="00E330F7">
        <w:rPr>
          <w:rFonts w:ascii="Arial" w:hAnsi="Arial" w:cs="Arial"/>
          <w:sz w:val="24"/>
          <w:szCs w:val="24"/>
        </w:rPr>
        <w:t xml:space="preserve"> </w:t>
      </w:r>
    </w:p>
    <w:p w14:paraId="002A64D0" w14:textId="77777777" w:rsidR="00CA6AD6" w:rsidRPr="00BA01BA" w:rsidRDefault="00CA6AD6" w:rsidP="00E67921">
      <w:pPr>
        <w:spacing w:line="480" w:lineRule="auto"/>
        <w:jc w:val="both"/>
        <w:rPr>
          <w:rFonts w:ascii="Arial" w:hAnsi="Arial" w:cs="Arial"/>
        </w:rPr>
      </w:pPr>
    </w:p>
    <w:p w14:paraId="756A35BC" w14:textId="69E6275F" w:rsidR="00CA6AD6" w:rsidRPr="00BA01BA" w:rsidRDefault="00CA6AD6" w:rsidP="00E67921">
      <w:pPr>
        <w:spacing w:line="480" w:lineRule="auto"/>
        <w:jc w:val="both"/>
        <w:rPr>
          <w:rFonts w:ascii="Arial" w:hAnsi="Arial" w:cs="Arial"/>
        </w:rPr>
      </w:pPr>
      <w:proofErr w:type="spellStart"/>
      <w:r w:rsidRPr="00BA01BA">
        <w:rPr>
          <w:rFonts w:ascii="Arial" w:hAnsi="Arial" w:cs="Arial"/>
        </w:rPr>
        <w:t>Chloramination</w:t>
      </w:r>
      <w:proofErr w:type="spellEnd"/>
      <w:r w:rsidRPr="00BA01BA">
        <w:rPr>
          <w:rFonts w:ascii="Arial" w:hAnsi="Arial" w:cs="Arial"/>
        </w:rPr>
        <w:t xml:space="preserve"> of collected waters produced HANs, I-THMs, HNMs, and HKTs as shown in Figure 7</w:t>
      </w:r>
      <w:r w:rsidR="00AC6070" w:rsidRPr="00BA01BA">
        <w:rPr>
          <w:rFonts w:ascii="Arial" w:hAnsi="Arial" w:cs="Arial"/>
        </w:rPr>
        <w:t xml:space="preserve"> and Table S7 in SI</w:t>
      </w:r>
      <w:r w:rsidRPr="00BA01BA">
        <w:rPr>
          <w:rFonts w:ascii="Arial" w:hAnsi="Arial" w:cs="Arial"/>
        </w:rPr>
        <w:t xml:space="preserve">. HAN formation was significantly lower for </w:t>
      </w:r>
      <w:proofErr w:type="spellStart"/>
      <w:r w:rsidRPr="00BA01BA">
        <w:rPr>
          <w:rFonts w:ascii="Arial" w:hAnsi="Arial" w:cs="Arial"/>
        </w:rPr>
        <w:t>chloraminated</w:t>
      </w:r>
      <w:proofErr w:type="spellEnd"/>
      <w:r w:rsidRPr="00BA01BA">
        <w:rPr>
          <w:rFonts w:ascii="Arial" w:hAnsi="Arial" w:cs="Arial"/>
        </w:rPr>
        <w:t xml:space="preserve"> wastewater, UF, and UF/O</w:t>
      </w:r>
      <w:r w:rsidRPr="00BA01BA">
        <w:rPr>
          <w:rFonts w:ascii="Arial" w:hAnsi="Arial" w:cs="Arial"/>
          <w:vertAlign w:val="subscript"/>
        </w:rPr>
        <w:t>3</w:t>
      </w:r>
      <w:r w:rsidRPr="00BA01BA">
        <w:rPr>
          <w:rFonts w:ascii="Arial" w:hAnsi="Arial" w:cs="Arial"/>
        </w:rPr>
        <w:t xml:space="preserve"> samples (0.33-0.55 µg/L) compared to chlorination (0.1-18 µg/L). Unlike chlorinated samples, </w:t>
      </w:r>
      <w:proofErr w:type="spellStart"/>
      <w:r w:rsidRPr="00BA01BA">
        <w:rPr>
          <w:rFonts w:ascii="Arial" w:hAnsi="Arial" w:cs="Arial"/>
        </w:rPr>
        <w:t>chloramination</w:t>
      </w:r>
      <w:proofErr w:type="spellEnd"/>
      <w:r w:rsidRPr="00BA01BA">
        <w:rPr>
          <w:rFonts w:ascii="Arial" w:hAnsi="Arial" w:cs="Arial"/>
        </w:rPr>
        <w:t xml:space="preserve"> enhanced HKT formation and HALDs however, HALDs were detected below their MDLs. Additionally, an increased I-THMs formation was observed after UF/O</w:t>
      </w:r>
      <w:r w:rsidRPr="00BA01BA">
        <w:rPr>
          <w:rFonts w:ascii="Arial" w:hAnsi="Arial" w:cs="Arial"/>
          <w:vertAlign w:val="subscript"/>
        </w:rPr>
        <w:t>3</w:t>
      </w:r>
      <w:r w:rsidRPr="00BA01BA">
        <w:rPr>
          <w:rFonts w:ascii="Arial" w:hAnsi="Arial" w:cs="Arial"/>
        </w:rPr>
        <w:t xml:space="preserve"> and UF/RO compared to UF treated samples. </w:t>
      </w:r>
    </w:p>
    <w:p w14:paraId="069C53A7" w14:textId="31380547" w:rsidR="00CA6AD6" w:rsidRPr="00BA01BA" w:rsidRDefault="00CA6AD6" w:rsidP="00E67921">
      <w:pPr>
        <w:spacing w:line="480" w:lineRule="auto"/>
        <w:jc w:val="both"/>
        <w:rPr>
          <w:rFonts w:ascii="Arial" w:hAnsi="Arial" w:cs="Arial"/>
        </w:rPr>
      </w:pPr>
      <w:r w:rsidRPr="00BA01BA">
        <w:rPr>
          <w:rFonts w:ascii="Arial" w:hAnsi="Arial" w:cs="Arial"/>
        </w:rPr>
        <w:t xml:space="preserve">Secondary effluents and UF-treated waters exhibited similar DBP speciation trends and concentrations. 1,1-dichloropropanone (11DCP) was the highest DBP formed in both waters with concentrations between 0.99-1.02 µg/L. DCAN was the second largest DBP for both waters ranging 0.33-0.34 µg/L. Similar trends were observed in Linge et al. study </w:t>
      </w:r>
      <w:r w:rsidRPr="00BA01BA">
        <w:rPr>
          <w:rFonts w:ascii="Arial" w:hAnsi="Arial" w:cs="Arial"/>
        </w:rPr>
        <w:lastRenderedPageBreak/>
        <w:t xml:space="preserve">that detected 11DCP and DCAN in </w:t>
      </w:r>
      <w:proofErr w:type="spellStart"/>
      <w:r w:rsidRPr="00BA01BA">
        <w:rPr>
          <w:rFonts w:ascii="Arial" w:hAnsi="Arial" w:cs="Arial"/>
        </w:rPr>
        <w:t>chloraminated</w:t>
      </w:r>
      <w:proofErr w:type="spellEnd"/>
      <w:r w:rsidRPr="00BA01BA">
        <w:rPr>
          <w:rFonts w:ascii="Arial" w:hAnsi="Arial" w:cs="Arial"/>
        </w:rPr>
        <w:t xml:space="preserve"> secondary effluent and UF waters.</w:t>
      </w:r>
      <w:r w:rsidR="00605FE4" w:rsidRPr="00BA01BA">
        <w:rPr>
          <w:rFonts w:ascii="Arial" w:hAnsi="Arial" w:cs="Arial"/>
          <w:noProof/>
          <w:vertAlign w:val="superscript"/>
        </w:rPr>
        <w:t>31</w:t>
      </w:r>
      <w:r w:rsidRPr="00BA01BA">
        <w:rPr>
          <w:rFonts w:ascii="Arial" w:hAnsi="Arial" w:cs="Arial"/>
        </w:rPr>
        <w:t xml:space="preserve"> Other DBPs detected include DCIM, BCIM, and DCNM with concentrations between 0.009-0.08 µg/L. </w:t>
      </w:r>
    </w:p>
    <w:p w14:paraId="3641F42D" w14:textId="0A84EECC" w:rsidR="00CA6AD6" w:rsidRPr="00BA01BA" w:rsidRDefault="00CA6AD6" w:rsidP="00E67921">
      <w:pPr>
        <w:spacing w:line="480" w:lineRule="auto"/>
        <w:jc w:val="both"/>
        <w:rPr>
          <w:rFonts w:ascii="Arial" w:hAnsi="Arial" w:cs="Arial"/>
        </w:rPr>
      </w:pPr>
      <w:r w:rsidRPr="00BA01BA">
        <w:rPr>
          <w:rFonts w:ascii="Arial" w:hAnsi="Arial" w:cs="Arial"/>
        </w:rPr>
        <w:t>UF/O</w:t>
      </w:r>
      <w:r w:rsidRPr="00BA01BA">
        <w:rPr>
          <w:rFonts w:ascii="Arial" w:hAnsi="Arial" w:cs="Arial"/>
          <w:vertAlign w:val="subscript"/>
        </w:rPr>
        <w:t>3</w:t>
      </w:r>
      <w:r w:rsidRPr="00BA01BA">
        <w:rPr>
          <w:rFonts w:ascii="Arial" w:hAnsi="Arial" w:cs="Arial"/>
        </w:rPr>
        <w:t xml:space="preserve">-treated waters however, produced the highest DBP levels of all samples when disinfected with chloramines (Figure 7). These results suggest that ozonation increases precursors that lead to a higher DBP formation. After a 24-hour </w:t>
      </w:r>
      <w:proofErr w:type="spellStart"/>
      <w:r w:rsidRPr="00BA01BA">
        <w:rPr>
          <w:rFonts w:ascii="Arial" w:hAnsi="Arial" w:cs="Arial"/>
        </w:rPr>
        <w:t>chloramination</w:t>
      </w:r>
      <w:proofErr w:type="spellEnd"/>
      <w:r w:rsidRPr="00BA01BA">
        <w:rPr>
          <w:rFonts w:ascii="Arial" w:hAnsi="Arial" w:cs="Arial"/>
        </w:rPr>
        <w:t xml:space="preserve">, ozonated waters formed a total HNM concentration of 4.25 µg/L that included 4.05 µg/L DCNM and 0.20 µg/L BCNM. Song et al. also observed high HNM formation when secondary effluents underwent </w:t>
      </w:r>
      <w:proofErr w:type="spellStart"/>
      <w:r w:rsidRPr="00BA01BA">
        <w:rPr>
          <w:rFonts w:ascii="Arial" w:hAnsi="Arial" w:cs="Arial"/>
        </w:rPr>
        <w:t>chloramination</w:t>
      </w:r>
      <w:proofErr w:type="spellEnd"/>
      <w:r w:rsidRPr="00BA01BA">
        <w:rPr>
          <w:rFonts w:ascii="Arial" w:hAnsi="Arial" w:cs="Arial"/>
        </w:rPr>
        <w:t xml:space="preserve"> and ozonation-chloramination.</w:t>
      </w:r>
      <w:r w:rsidR="005C01E0" w:rsidRPr="00BA01BA">
        <w:rPr>
          <w:rFonts w:ascii="Arial" w:hAnsi="Arial" w:cs="Arial"/>
          <w:noProof/>
          <w:vertAlign w:val="superscript"/>
        </w:rPr>
        <w:t>60</w:t>
      </w:r>
      <w:r w:rsidRPr="00BA01BA">
        <w:rPr>
          <w:rFonts w:ascii="Arial" w:hAnsi="Arial" w:cs="Arial"/>
        </w:rPr>
        <w:t xml:space="preserve"> The pre-ozonation step resulted in a larger increase in HNMs consistent with this study. HKTs were the second largest forming DBP chemical class with a total concentration of 2.97 µg/L (Figure 7a) composed by 11DCP and 1,1,1-</w:t>
      </w:r>
      <w:proofErr w:type="gramStart"/>
      <w:r w:rsidRPr="00BA01BA">
        <w:rPr>
          <w:rFonts w:ascii="Arial" w:hAnsi="Arial" w:cs="Arial"/>
        </w:rPr>
        <w:t>Trichloropropanone  (</w:t>
      </w:r>
      <w:proofErr w:type="gramEnd"/>
      <w:r w:rsidRPr="00BA01BA">
        <w:rPr>
          <w:rFonts w:ascii="Arial" w:hAnsi="Arial" w:cs="Arial"/>
        </w:rPr>
        <w:t>111TCP). Total HAN (0.56 µg/L) increased after UF/O</w:t>
      </w:r>
      <w:r w:rsidRPr="00BA01BA">
        <w:rPr>
          <w:rFonts w:ascii="Arial" w:hAnsi="Arial" w:cs="Arial"/>
          <w:vertAlign w:val="subscript"/>
        </w:rPr>
        <w:t>3</w:t>
      </w:r>
      <w:r w:rsidRPr="00BA01BA">
        <w:rPr>
          <w:rFonts w:ascii="Arial" w:hAnsi="Arial" w:cs="Arial"/>
        </w:rPr>
        <w:t xml:space="preserve"> compared to UF treated samples which included DCAN and BCAN. The increased formation of HANs in pre-ozonated waters is unusual as previous studies have shown that the pre-ozonation step reduced HAN precursors.</w:t>
      </w:r>
      <w:r w:rsidRPr="00BA01BA">
        <w:rPr>
          <w:rFonts w:ascii="Arial" w:hAnsi="Arial" w:cs="Arial"/>
          <w:noProof/>
          <w:vertAlign w:val="superscript"/>
        </w:rPr>
        <w:t>5</w:t>
      </w:r>
      <w:r w:rsidR="005C01E0" w:rsidRPr="00BA01BA">
        <w:rPr>
          <w:rFonts w:ascii="Arial" w:hAnsi="Arial" w:cs="Arial"/>
          <w:noProof/>
          <w:vertAlign w:val="superscript"/>
        </w:rPr>
        <w:t>9</w:t>
      </w:r>
      <w:r w:rsidRPr="00BA01BA">
        <w:rPr>
          <w:rFonts w:ascii="Arial" w:hAnsi="Arial" w:cs="Arial"/>
          <w:noProof/>
          <w:vertAlign w:val="superscript"/>
        </w:rPr>
        <w:t xml:space="preserve">, </w:t>
      </w:r>
      <w:r w:rsidR="005C01E0" w:rsidRPr="00BA01BA">
        <w:rPr>
          <w:rFonts w:ascii="Arial" w:hAnsi="Arial" w:cs="Arial"/>
          <w:noProof/>
          <w:vertAlign w:val="superscript"/>
        </w:rPr>
        <w:t>61</w:t>
      </w:r>
      <w:r w:rsidRPr="00BA01BA">
        <w:rPr>
          <w:rFonts w:ascii="Arial" w:hAnsi="Arial" w:cs="Arial"/>
          <w:noProof/>
          <w:vertAlign w:val="superscript"/>
        </w:rPr>
        <w:t xml:space="preserve">, </w:t>
      </w:r>
      <w:r w:rsidR="005C01E0" w:rsidRPr="00BA01BA">
        <w:rPr>
          <w:rFonts w:ascii="Arial" w:hAnsi="Arial" w:cs="Arial"/>
          <w:noProof/>
          <w:vertAlign w:val="superscript"/>
        </w:rPr>
        <w:t>62</w:t>
      </w:r>
      <w:r w:rsidRPr="00BA01BA">
        <w:rPr>
          <w:rFonts w:ascii="Arial" w:hAnsi="Arial" w:cs="Arial"/>
        </w:rPr>
        <w:t xml:space="preserve"> However, Yang et al showed that waters with elevated bromide levels displayed an increase in HAN formation in pre-ozonated water</w:t>
      </w:r>
      <w:r w:rsidRPr="00BA01BA">
        <w:rPr>
          <w:rFonts w:ascii="Arial" w:hAnsi="Arial" w:cs="Arial"/>
          <w:noProof/>
        </w:rPr>
        <w:t>s</w:t>
      </w:r>
      <w:r w:rsidRPr="00BA01BA">
        <w:rPr>
          <w:rFonts w:ascii="Arial" w:hAnsi="Arial" w:cs="Arial"/>
        </w:rPr>
        <w:t>.</w:t>
      </w:r>
      <w:r w:rsidRPr="00BA01BA">
        <w:rPr>
          <w:rFonts w:ascii="Arial" w:hAnsi="Arial" w:cs="Arial"/>
          <w:noProof/>
          <w:vertAlign w:val="superscript"/>
        </w:rPr>
        <w:t>5</w:t>
      </w:r>
      <w:r w:rsidR="00F55E5F" w:rsidRPr="00BA01BA">
        <w:rPr>
          <w:rFonts w:ascii="Arial" w:hAnsi="Arial" w:cs="Arial"/>
          <w:noProof/>
          <w:vertAlign w:val="superscript"/>
        </w:rPr>
        <w:t>9</w:t>
      </w:r>
      <w:r w:rsidRPr="00BA01BA">
        <w:rPr>
          <w:rFonts w:ascii="Arial" w:hAnsi="Arial" w:cs="Arial"/>
        </w:rPr>
        <w:t xml:space="preserve"> In this study, the UF/ozone water sample had 39.6 µg/L bromide which might had led to the formation of BCAN and therefore, an increase in HAN concentration. I-THMs in UF/O</w:t>
      </w:r>
      <w:r w:rsidRPr="00BA01BA">
        <w:rPr>
          <w:rFonts w:ascii="Arial" w:hAnsi="Arial" w:cs="Arial"/>
          <w:vertAlign w:val="subscript"/>
        </w:rPr>
        <w:t>3</w:t>
      </w:r>
      <w:r w:rsidRPr="00BA01BA">
        <w:rPr>
          <w:rFonts w:ascii="Arial" w:hAnsi="Arial" w:cs="Arial"/>
        </w:rPr>
        <w:t>/NH</w:t>
      </w:r>
      <w:r w:rsidRPr="00BA01BA">
        <w:rPr>
          <w:rFonts w:ascii="Arial" w:hAnsi="Arial" w:cs="Arial"/>
          <w:vertAlign w:val="subscript"/>
        </w:rPr>
        <w:t>2</w:t>
      </w:r>
      <w:r w:rsidRPr="00BA01BA">
        <w:rPr>
          <w:rFonts w:ascii="Arial" w:hAnsi="Arial" w:cs="Arial"/>
        </w:rPr>
        <w:t>Cl waters produced ~4x more I-THMs compared to UF/O</w:t>
      </w:r>
      <w:r w:rsidRPr="00BA01BA">
        <w:rPr>
          <w:rFonts w:ascii="Arial" w:hAnsi="Arial" w:cs="Arial"/>
          <w:vertAlign w:val="subscript"/>
        </w:rPr>
        <w:t>3</w:t>
      </w:r>
      <w:r w:rsidRPr="00BA01BA">
        <w:rPr>
          <w:rFonts w:ascii="Arial" w:hAnsi="Arial" w:cs="Arial"/>
        </w:rPr>
        <w:t>/</w:t>
      </w:r>
      <w:proofErr w:type="spellStart"/>
      <w:r w:rsidRPr="00BA01BA">
        <w:rPr>
          <w:rFonts w:ascii="Arial" w:hAnsi="Arial" w:cs="Arial"/>
        </w:rPr>
        <w:t>HOCl</w:t>
      </w:r>
      <w:proofErr w:type="spellEnd"/>
      <w:r w:rsidRPr="00BA01BA">
        <w:rPr>
          <w:rFonts w:ascii="Arial" w:hAnsi="Arial" w:cs="Arial"/>
        </w:rPr>
        <w:t>. It is well known that iodide in the presence of monochloramine can form HOI which can further react to produce I-THMs.</w:t>
      </w:r>
      <w:r w:rsidR="00F55E5F" w:rsidRPr="00BA01BA">
        <w:rPr>
          <w:rFonts w:ascii="Arial" w:hAnsi="Arial" w:cs="Arial"/>
          <w:noProof/>
          <w:vertAlign w:val="superscript"/>
        </w:rPr>
        <w:t>63</w:t>
      </w:r>
      <w:r w:rsidRPr="00BA01BA">
        <w:rPr>
          <w:rFonts w:ascii="Arial" w:hAnsi="Arial" w:cs="Arial"/>
          <w:noProof/>
          <w:vertAlign w:val="superscript"/>
        </w:rPr>
        <w:t xml:space="preserve">, </w:t>
      </w:r>
      <w:r w:rsidR="001A58C5" w:rsidRPr="00BA01BA">
        <w:rPr>
          <w:rFonts w:ascii="Arial" w:hAnsi="Arial" w:cs="Arial"/>
          <w:noProof/>
          <w:vertAlign w:val="superscript"/>
        </w:rPr>
        <w:t>6</w:t>
      </w:r>
      <w:r w:rsidR="00F55E5F" w:rsidRPr="00BA01BA">
        <w:rPr>
          <w:rFonts w:ascii="Arial" w:hAnsi="Arial" w:cs="Arial"/>
          <w:noProof/>
          <w:vertAlign w:val="superscript"/>
        </w:rPr>
        <w:t>4</w:t>
      </w:r>
      <w:r w:rsidRPr="00BA01BA">
        <w:rPr>
          <w:rFonts w:ascii="Arial" w:hAnsi="Arial" w:cs="Arial"/>
        </w:rPr>
        <w:t xml:space="preserve"> However, chlorine and ozone can readily oxidize </w:t>
      </w:r>
      <w:proofErr w:type="spellStart"/>
      <w:r w:rsidRPr="00BA01BA">
        <w:rPr>
          <w:rFonts w:ascii="Arial" w:hAnsi="Arial" w:cs="Arial"/>
        </w:rPr>
        <w:t>hypoiodous</w:t>
      </w:r>
      <w:proofErr w:type="spellEnd"/>
      <w:r w:rsidRPr="00BA01BA">
        <w:rPr>
          <w:rFonts w:ascii="Arial" w:hAnsi="Arial" w:cs="Arial"/>
        </w:rPr>
        <w:t xml:space="preserve"> acid (HOI) to iodate, a non-toxic iodine sink, that minimizes the formation of I-THMs. Furthermore, I-THMs were ~22x </w:t>
      </w:r>
      <w:r w:rsidRPr="00BA01BA">
        <w:rPr>
          <w:rFonts w:ascii="Arial" w:hAnsi="Arial" w:cs="Arial"/>
        </w:rPr>
        <w:lastRenderedPageBreak/>
        <w:t>higher in UF/O</w:t>
      </w:r>
      <w:r w:rsidRPr="00BA01BA">
        <w:rPr>
          <w:rFonts w:ascii="Arial" w:hAnsi="Arial" w:cs="Arial"/>
          <w:vertAlign w:val="subscript"/>
        </w:rPr>
        <w:t>3</w:t>
      </w:r>
      <w:r w:rsidRPr="00BA01BA">
        <w:rPr>
          <w:rFonts w:ascii="Arial" w:hAnsi="Arial" w:cs="Arial"/>
        </w:rPr>
        <w:t>/NH</w:t>
      </w:r>
      <w:r w:rsidRPr="00BA01BA">
        <w:rPr>
          <w:rFonts w:ascii="Arial" w:hAnsi="Arial" w:cs="Arial"/>
          <w:vertAlign w:val="subscript"/>
        </w:rPr>
        <w:t>2</w:t>
      </w:r>
      <w:r w:rsidRPr="00BA01BA">
        <w:rPr>
          <w:rFonts w:ascii="Arial" w:hAnsi="Arial" w:cs="Arial"/>
        </w:rPr>
        <w:t>Cl waters than UF/NH</w:t>
      </w:r>
      <w:r w:rsidRPr="00BA01BA">
        <w:rPr>
          <w:rFonts w:ascii="Arial" w:hAnsi="Arial" w:cs="Arial"/>
          <w:vertAlign w:val="subscript"/>
        </w:rPr>
        <w:t>2</w:t>
      </w:r>
      <w:r w:rsidRPr="00BA01BA">
        <w:rPr>
          <w:rFonts w:ascii="Arial" w:hAnsi="Arial" w:cs="Arial"/>
        </w:rPr>
        <w:t>Cl waters. These results indicate that iodine precursors might have been in the form or organic iodine (Figure 5) instead of free iodide. Ozone can oxidize organic matter and increase I-THM precursors that subsequently react with chloramine to primarily form iodoform (TIM), followed by DCIM, CDIM, and BCIM. The tri-substituted TIM present in UF/O</w:t>
      </w:r>
      <w:r w:rsidRPr="00BA01BA">
        <w:rPr>
          <w:rFonts w:ascii="Arial" w:hAnsi="Arial" w:cs="Arial"/>
          <w:vertAlign w:val="subscript"/>
        </w:rPr>
        <w:t>3</w:t>
      </w:r>
      <w:r w:rsidRPr="00BA01BA">
        <w:rPr>
          <w:rFonts w:ascii="Arial" w:hAnsi="Arial" w:cs="Arial"/>
        </w:rPr>
        <w:t>/NH</w:t>
      </w:r>
      <w:r w:rsidRPr="00BA01BA">
        <w:rPr>
          <w:rFonts w:ascii="Arial" w:hAnsi="Arial" w:cs="Arial"/>
          <w:vertAlign w:val="subscript"/>
        </w:rPr>
        <w:t>2</w:t>
      </w:r>
      <w:r w:rsidRPr="00BA01BA">
        <w:rPr>
          <w:rFonts w:ascii="Arial" w:hAnsi="Arial" w:cs="Arial"/>
        </w:rPr>
        <w:t xml:space="preserve">Cl waters indicate that a relative high concentration of HOI oxidized organic matter multiple times leading to a high TIM concentration. </w:t>
      </w:r>
    </w:p>
    <w:p w14:paraId="1B413944" w14:textId="77777777" w:rsidR="00CA6AD6" w:rsidRPr="00BA01BA" w:rsidRDefault="00CA6AD6" w:rsidP="00E67921">
      <w:pPr>
        <w:spacing w:line="480" w:lineRule="auto"/>
        <w:jc w:val="both"/>
        <w:rPr>
          <w:rFonts w:ascii="Arial" w:hAnsi="Arial" w:cs="Arial"/>
        </w:rPr>
      </w:pPr>
      <w:r w:rsidRPr="00BA01BA">
        <w:rPr>
          <w:rFonts w:ascii="Arial" w:hAnsi="Arial" w:cs="Arial"/>
        </w:rPr>
        <w:t>Similar to UF/RO/</w:t>
      </w:r>
      <w:proofErr w:type="spellStart"/>
      <w:r w:rsidRPr="00BA01BA">
        <w:rPr>
          <w:rFonts w:ascii="Arial" w:hAnsi="Arial" w:cs="Arial"/>
        </w:rPr>
        <w:t>HOCl</w:t>
      </w:r>
      <w:proofErr w:type="spellEnd"/>
      <w:r w:rsidRPr="00BA01BA">
        <w:rPr>
          <w:rFonts w:ascii="Arial" w:hAnsi="Arial" w:cs="Arial"/>
        </w:rPr>
        <w:t xml:space="preserve"> samples, UF/RO/NH</w:t>
      </w:r>
      <w:r w:rsidRPr="00BA01BA">
        <w:rPr>
          <w:rFonts w:ascii="Arial" w:hAnsi="Arial" w:cs="Arial"/>
          <w:vertAlign w:val="subscript"/>
        </w:rPr>
        <w:t>2</w:t>
      </w:r>
      <w:r w:rsidRPr="00BA01BA">
        <w:rPr>
          <w:rFonts w:ascii="Arial" w:hAnsi="Arial" w:cs="Arial"/>
        </w:rPr>
        <w:t xml:space="preserve">Cl samples formed the least amount of DBPs compared to other treatments because of the efficient DOC removal by RO. Of all DBP classes formed, I-THMs was the largest DBP class attributed to DCIM with a concentration of 107 ng/L as seen in Figures 6a and 6c. DCNM and DCAN were formed at similar levels at 29.9 and 27.3 ng/L, respectively and were the only HAN and HNM detected in these </w:t>
      </w:r>
      <w:proofErr w:type="spellStart"/>
      <w:r w:rsidRPr="00BA01BA">
        <w:rPr>
          <w:rFonts w:ascii="Arial" w:hAnsi="Arial" w:cs="Arial"/>
        </w:rPr>
        <w:t>chloraminated</w:t>
      </w:r>
      <w:proofErr w:type="spellEnd"/>
      <w:r w:rsidRPr="00BA01BA">
        <w:rPr>
          <w:rFonts w:ascii="Arial" w:hAnsi="Arial" w:cs="Arial"/>
        </w:rPr>
        <w:t xml:space="preserve"> waters. </w:t>
      </w:r>
    </w:p>
    <w:p w14:paraId="303EB428" w14:textId="77777777" w:rsidR="00CA6AD6" w:rsidRPr="00BA01BA" w:rsidRDefault="00CA6AD6" w:rsidP="00E67921">
      <w:pPr>
        <w:spacing w:line="480" w:lineRule="auto"/>
        <w:jc w:val="both"/>
        <w:rPr>
          <w:rFonts w:ascii="Arial" w:hAnsi="Arial" w:cs="Arial"/>
        </w:rPr>
      </w:pPr>
    </w:p>
    <w:p w14:paraId="70921CD3" w14:textId="77777777" w:rsidR="00CA6AD6" w:rsidRPr="00BA01BA" w:rsidRDefault="00CA6AD6" w:rsidP="00A4425C">
      <w:pPr>
        <w:pStyle w:val="ListParagraph"/>
        <w:numPr>
          <w:ilvl w:val="0"/>
          <w:numId w:val="1"/>
        </w:numPr>
        <w:spacing w:line="480" w:lineRule="auto"/>
        <w:jc w:val="both"/>
        <w:rPr>
          <w:rFonts w:ascii="Arial" w:hAnsi="Arial" w:cs="Arial"/>
          <w:sz w:val="24"/>
          <w:szCs w:val="24"/>
        </w:rPr>
      </w:pPr>
      <w:r w:rsidRPr="00BA01BA">
        <w:rPr>
          <w:rFonts w:ascii="Arial" w:hAnsi="Arial" w:cs="Arial"/>
          <w:sz w:val="24"/>
          <w:szCs w:val="24"/>
        </w:rPr>
        <w:t>Conclusions</w:t>
      </w:r>
    </w:p>
    <w:p w14:paraId="7E82AD16" w14:textId="12233EB7" w:rsidR="00381CDE" w:rsidRPr="00BA01BA" w:rsidRDefault="00CA6AD6" w:rsidP="0025322A">
      <w:pPr>
        <w:spacing w:line="480" w:lineRule="auto"/>
        <w:jc w:val="both"/>
        <w:rPr>
          <w:rFonts w:ascii="Arial" w:hAnsi="Arial" w:cs="Arial"/>
        </w:rPr>
      </w:pPr>
      <w:r w:rsidRPr="00BA01BA">
        <w:rPr>
          <w:rFonts w:ascii="Arial" w:hAnsi="Arial" w:cs="Arial"/>
        </w:rPr>
        <w:t xml:space="preserve">A novel analytical GC-MS/MS method was developed </w:t>
      </w:r>
      <w:r w:rsidR="00FF1E29" w:rsidRPr="00BA01BA">
        <w:rPr>
          <w:rFonts w:ascii="Arial" w:hAnsi="Arial" w:cs="Arial"/>
        </w:rPr>
        <w:t xml:space="preserve">that can analyze </w:t>
      </w:r>
      <w:r w:rsidRPr="00BA01BA">
        <w:rPr>
          <w:rFonts w:ascii="Arial" w:hAnsi="Arial" w:cs="Arial"/>
        </w:rPr>
        <w:t>25 DBPs at trace levels in treated wastewater effluents and recycled wastewater.</w:t>
      </w:r>
      <w:r w:rsidR="004C110D" w:rsidRPr="00BA01BA">
        <w:rPr>
          <w:rFonts w:ascii="Arial" w:hAnsi="Arial" w:cs="Arial"/>
        </w:rPr>
        <w:t xml:space="preserve"> </w:t>
      </w:r>
      <w:r w:rsidR="002C2357" w:rsidRPr="00BA01BA">
        <w:rPr>
          <w:rFonts w:ascii="Arial" w:hAnsi="Arial" w:cs="Arial"/>
        </w:rPr>
        <w:t xml:space="preserve">This method has the lowest reported MDLs between 2.0-68.9 ng/L </w:t>
      </w:r>
      <w:r w:rsidR="00286596" w:rsidRPr="00BA01BA">
        <w:rPr>
          <w:rFonts w:ascii="Arial" w:hAnsi="Arial" w:cs="Arial"/>
        </w:rPr>
        <w:t xml:space="preserve">(Table S9 in SI) </w:t>
      </w:r>
      <w:r w:rsidR="002C2357" w:rsidRPr="00BA01BA">
        <w:rPr>
          <w:rFonts w:ascii="Arial" w:hAnsi="Arial" w:cs="Arial"/>
        </w:rPr>
        <w:t xml:space="preserve">and is the first method to validate DBP analysis in wastewater effluents. </w:t>
      </w:r>
      <w:r w:rsidR="008A216A" w:rsidRPr="00BA01BA">
        <w:rPr>
          <w:rFonts w:ascii="Arial" w:hAnsi="Arial" w:cs="Arial"/>
        </w:rPr>
        <w:t xml:space="preserve">There are very few studies that </w:t>
      </w:r>
      <w:r w:rsidR="002C24BD" w:rsidRPr="00BA01BA">
        <w:rPr>
          <w:rFonts w:ascii="Arial" w:hAnsi="Arial" w:cs="Arial"/>
        </w:rPr>
        <w:t xml:space="preserve">can </w:t>
      </w:r>
      <w:r w:rsidR="008A216A" w:rsidRPr="00BA01BA">
        <w:rPr>
          <w:rFonts w:ascii="Arial" w:hAnsi="Arial" w:cs="Arial"/>
        </w:rPr>
        <w:t>comprehensively analyze</w:t>
      </w:r>
      <w:r w:rsidR="008557B0" w:rsidRPr="00BA01BA">
        <w:rPr>
          <w:rFonts w:ascii="Arial" w:hAnsi="Arial" w:cs="Arial"/>
        </w:rPr>
        <w:t xml:space="preserve"> </w:t>
      </w:r>
      <w:r w:rsidR="008A216A" w:rsidRPr="00BA01BA">
        <w:rPr>
          <w:rFonts w:ascii="Arial" w:hAnsi="Arial" w:cs="Arial"/>
        </w:rPr>
        <w:t xml:space="preserve">multiple classes of DBPs because of the resource-intensive nature of analyzing </w:t>
      </w:r>
      <w:r w:rsidR="002C24BD" w:rsidRPr="00BA01BA">
        <w:rPr>
          <w:rFonts w:ascii="Arial" w:hAnsi="Arial" w:cs="Arial"/>
        </w:rPr>
        <w:t xml:space="preserve">several </w:t>
      </w:r>
      <w:r w:rsidR="008A216A" w:rsidRPr="00BA01BA">
        <w:rPr>
          <w:rFonts w:ascii="Arial" w:hAnsi="Arial" w:cs="Arial"/>
        </w:rPr>
        <w:t xml:space="preserve">DBP classes with multiple analytical methods. </w:t>
      </w:r>
      <w:r w:rsidR="003C7BEA" w:rsidRPr="00BA01BA">
        <w:rPr>
          <w:rFonts w:ascii="Arial" w:hAnsi="Arial" w:cs="Arial"/>
        </w:rPr>
        <w:t xml:space="preserve">Also, wastewater effluents are complex matrices that </w:t>
      </w:r>
      <w:r w:rsidR="00237308" w:rsidRPr="00BA01BA">
        <w:rPr>
          <w:rFonts w:ascii="Arial" w:hAnsi="Arial" w:cs="Arial"/>
        </w:rPr>
        <w:t>may introduce matrix effects that can be corrected through</w:t>
      </w:r>
      <w:r w:rsidR="008557B0" w:rsidRPr="00BA01BA">
        <w:rPr>
          <w:rFonts w:ascii="Arial" w:hAnsi="Arial" w:cs="Arial"/>
        </w:rPr>
        <w:t xml:space="preserve"> a laborious method known as standard addition.</w:t>
      </w:r>
      <w:proofErr w:type="gramStart"/>
      <w:r w:rsidR="00935AEE" w:rsidRPr="00BA01BA">
        <w:rPr>
          <w:rFonts w:ascii="Arial" w:hAnsi="Arial" w:cs="Arial"/>
          <w:vertAlign w:val="superscript"/>
        </w:rPr>
        <w:t>65</w:t>
      </w:r>
      <w:r w:rsidR="008557B0" w:rsidRPr="00BA01BA">
        <w:rPr>
          <w:rFonts w:ascii="Arial" w:hAnsi="Arial" w:cs="Arial"/>
        </w:rPr>
        <w:t xml:space="preserve"> </w:t>
      </w:r>
      <w:r w:rsidR="003C7BEA" w:rsidRPr="00BA01BA">
        <w:rPr>
          <w:rFonts w:ascii="Arial" w:hAnsi="Arial" w:cs="Arial"/>
        </w:rPr>
        <w:t xml:space="preserve"> </w:t>
      </w:r>
      <w:r w:rsidR="008A216A" w:rsidRPr="00BA01BA">
        <w:rPr>
          <w:rFonts w:ascii="Arial" w:hAnsi="Arial" w:cs="Arial"/>
        </w:rPr>
        <w:t>For</w:t>
      </w:r>
      <w:proofErr w:type="gramEnd"/>
      <w:r w:rsidR="008A216A" w:rsidRPr="00BA01BA">
        <w:rPr>
          <w:rFonts w:ascii="Arial" w:hAnsi="Arial" w:cs="Arial"/>
        </w:rPr>
        <w:t xml:space="preserve"> this reason, the </w:t>
      </w:r>
      <w:r w:rsidR="008A216A" w:rsidRPr="00BA01BA">
        <w:rPr>
          <w:rFonts w:ascii="Arial" w:hAnsi="Arial" w:cs="Arial"/>
        </w:rPr>
        <w:lastRenderedPageBreak/>
        <w:t xml:space="preserve">method developed in this study </w:t>
      </w:r>
      <w:r w:rsidR="00B56CAA" w:rsidRPr="00BA01BA">
        <w:rPr>
          <w:rFonts w:ascii="Arial" w:hAnsi="Arial" w:cs="Arial"/>
        </w:rPr>
        <w:t xml:space="preserve">is </w:t>
      </w:r>
      <w:r w:rsidR="008557B0" w:rsidRPr="00BA01BA">
        <w:rPr>
          <w:rFonts w:ascii="Arial" w:hAnsi="Arial" w:cs="Arial"/>
        </w:rPr>
        <w:t xml:space="preserve">valuable </w:t>
      </w:r>
      <w:r w:rsidR="00B56CAA" w:rsidRPr="00BA01BA">
        <w:rPr>
          <w:rFonts w:ascii="Arial" w:hAnsi="Arial" w:cs="Arial"/>
        </w:rPr>
        <w:t>because it can evaluate several DBP chemical classes</w:t>
      </w:r>
      <w:r w:rsidR="008A216A" w:rsidRPr="00BA01BA">
        <w:rPr>
          <w:rFonts w:ascii="Arial" w:hAnsi="Arial" w:cs="Arial"/>
        </w:rPr>
        <w:t xml:space="preserve"> with low </w:t>
      </w:r>
      <w:r w:rsidR="00237308" w:rsidRPr="00BA01BA">
        <w:rPr>
          <w:rFonts w:ascii="Arial" w:hAnsi="Arial" w:cs="Arial"/>
        </w:rPr>
        <w:t>detection limits</w:t>
      </w:r>
      <w:r w:rsidR="00B56CAA" w:rsidRPr="00BA01BA">
        <w:rPr>
          <w:rFonts w:ascii="Arial" w:hAnsi="Arial" w:cs="Arial"/>
        </w:rPr>
        <w:t xml:space="preserve"> in complex water matrixes. </w:t>
      </w:r>
      <w:r w:rsidR="00381CDE" w:rsidRPr="00BA01BA">
        <w:rPr>
          <w:rFonts w:ascii="Arial" w:hAnsi="Arial" w:cs="Arial"/>
        </w:rPr>
        <w:t>However, t</w:t>
      </w:r>
      <w:r w:rsidR="0018114B" w:rsidRPr="00BA01BA">
        <w:rPr>
          <w:rFonts w:ascii="Arial" w:hAnsi="Arial" w:cs="Arial"/>
        </w:rPr>
        <w:t xml:space="preserve">he varying chemical properties of different classes of DBPs and their unstable nature (i.e., volatile, light sensitive) resulted in a wide range of percent recoveries that were found to be similar to </w:t>
      </w:r>
      <w:r w:rsidR="00F45FB3" w:rsidRPr="00BA01BA">
        <w:rPr>
          <w:rFonts w:ascii="Arial" w:hAnsi="Arial" w:cs="Arial"/>
        </w:rPr>
        <w:t xml:space="preserve">another </w:t>
      </w:r>
      <w:r w:rsidR="0018114B" w:rsidRPr="00BA01BA">
        <w:rPr>
          <w:rFonts w:ascii="Arial" w:hAnsi="Arial" w:cs="Arial"/>
        </w:rPr>
        <w:t>multi-analyte DBP method</w:t>
      </w:r>
      <w:r w:rsidR="00F45FB3" w:rsidRPr="00BA01BA">
        <w:rPr>
          <w:rFonts w:ascii="Arial" w:hAnsi="Arial" w:cs="Arial"/>
        </w:rPr>
        <w:t xml:space="preserve"> </w:t>
      </w:r>
      <w:r w:rsidR="00E26624" w:rsidRPr="00BA01BA">
        <w:rPr>
          <w:rFonts w:ascii="Arial" w:hAnsi="Arial" w:cs="Arial"/>
        </w:rPr>
        <w:t>for</w:t>
      </w:r>
      <w:r w:rsidR="00F45FB3" w:rsidRPr="00BA01BA">
        <w:rPr>
          <w:rFonts w:ascii="Arial" w:hAnsi="Arial" w:cs="Arial"/>
        </w:rPr>
        <w:t xml:space="preserve"> drinking water</w:t>
      </w:r>
      <w:r w:rsidR="00935AEE" w:rsidRPr="00BA01BA">
        <w:rPr>
          <w:rFonts w:ascii="Arial" w:hAnsi="Arial" w:cs="Arial"/>
        </w:rPr>
        <w:t>.</w:t>
      </w:r>
      <w:r w:rsidR="00935AEE" w:rsidRPr="00BA01BA">
        <w:rPr>
          <w:rFonts w:ascii="Arial" w:hAnsi="Arial" w:cs="Arial"/>
          <w:vertAlign w:val="superscript"/>
        </w:rPr>
        <w:t>37</w:t>
      </w:r>
      <w:r w:rsidR="00573DE6" w:rsidRPr="00BA01BA">
        <w:rPr>
          <w:rFonts w:ascii="Arial" w:hAnsi="Arial" w:cs="Arial"/>
        </w:rPr>
        <w:t xml:space="preserve"> </w:t>
      </w:r>
      <w:r w:rsidR="00381CDE" w:rsidRPr="00BA01BA">
        <w:rPr>
          <w:rFonts w:ascii="Arial" w:hAnsi="Arial" w:cs="Arial"/>
        </w:rPr>
        <w:t xml:space="preserve">DBP percent recoveries were </w:t>
      </w:r>
      <w:r w:rsidR="00B52156" w:rsidRPr="00BA01BA">
        <w:rPr>
          <w:rFonts w:ascii="Arial" w:hAnsi="Arial" w:cs="Arial"/>
        </w:rPr>
        <w:t xml:space="preserve">between </w:t>
      </w:r>
      <w:r w:rsidR="00381CDE" w:rsidRPr="00BA01BA">
        <w:rPr>
          <w:rFonts w:ascii="Arial" w:hAnsi="Arial" w:cs="Arial"/>
        </w:rPr>
        <w:t xml:space="preserve">33.8-126.8% and 31-104% for water samples spiked with 100 ng/L and for 5 µg/L, respectively.  </w:t>
      </w:r>
      <w:r w:rsidR="0025322A" w:rsidRPr="00BA01BA">
        <w:rPr>
          <w:rFonts w:ascii="Arial" w:hAnsi="Arial" w:cs="Arial"/>
        </w:rPr>
        <w:t xml:space="preserve">The accuracy of this method could also be improved with isotopically labeled internal standards. However, these compounds are not commercially available and/or would need to be synthesized. </w:t>
      </w:r>
    </w:p>
    <w:p w14:paraId="6024A2D6" w14:textId="77777777" w:rsidR="00381CDE" w:rsidRPr="00BA01BA" w:rsidRDefault="00381CDE" w:rsidP="00381CDE">
      <w:pPr>
        <w:spacing w:line="480" w:lineRule="auto"/>
        <w:jc w:val="both"/>
        <w:rPr>
          <w:rFonts w:ascii="Arial" w:hAnsi="Arial" w:cs="Arial"/>
        </w:rPr>
      </w:pPr>
    </w:p>
    <w:p w14:paraId="127BCF18" w14:textId="4F45A42D" w:rsidR="00CC4C63" w:rsidRPr="00BA01BA" w:rsidRDefault="00CA6AD6" w:rsidP="00A4425C">
      <w:pPr>
        <w:spacing w:line="480" w:lineRule="auto"/>
        <w:jc w:val="both"/>
        <w:rPr>
          <w:rFonts w:ascii="Arial" w:hAnsi="Arial" w:cs="Arial"/>
        </w:rPr>
      </w:pPr>
      <w:r w:rsidRPr="00BA01BA">
        <w:rPr>
          <w:rFonts w:ascii="Arial" w:hAnsi="Arial" w:cs="Arial"/>
        </w:rPr>
        <w:t xml:space="preserve">DBPs and DBP formation potential with chlorine and chloramines were evaluated </w:t>
      </w:r>
      <w:r w:rsidR="00DD1600" w:rsidRPr="00BA01BA">
        <w:rPr>
          <w:rFonts w:ascii="Arial" w:hAnsi="Arial" w:cs="Arial"/>
        </w:rPr>
        <w:t xml:space="preserve">for the first time </w:t>
      </w:r>
      <w:r w:rsidRPr="00BA01BA">
        <w:rPr>
          <w:rFonts w:ascii="Arial" w:hAnsi="Arial" w:cs="Arial"/>
        </w:rPr>
        <w:t>throughout a full-scale wastewater reuse facility that included secondary wastewater effluent, UF, UF/O</w:t>
      </w:r>
      <w:r w:rsidRPr="00BA01BA">
        <w:rPr>
          <w:rFonts w:ascii="Arial" w:hAnsi="Arial" w:cs="Arial"/>
          <w:vertAlign w:val="subscript"/>
        </w:rPr>
        <w:t>3</w:t>
      </w:r>
      <w:r w:rsidRPr="00BA01BA">
        <w:rPr>
          <w:rFonts w:ascii="Arial" w:hAnsi="Arial" w:cs="Arial"/>
        </w:rPr>
        <w:t>, and UF/RO waters. DCAN was quantified in secondary wastewater effluent which was removed by UF and reformed after UF/O</w:t>
      </w:r>
      <w:r w:rsidRPr="00BA01BA">
        <w:rPr>
          <w:rFonts w:ascii="Arial" w:hAnsi="Arial" w:cs="Arial"/>
          <w:vertAlign w:val="subscript"/>
        </w:rPr>
        <w:t>3</w:t>
      </w:r>
      <w:r w:rsidR="003139EF" w:rsidRPr="00BA01BA">
        <w:rPr>
          <w:rFonts w:ascii="Arial" w:hAnsi="Arial" w:cs="Arial"/>
        </w:rPr>
        <w:t xml:space="preserve">. </w:t>
      </w:r>
      <w:r w:rsidRPr="00BA01BA">
        <w:rPr>
          <w:rFonts w:ascii="Arial" w:hAnsi="Arial" w:cs="Arial"/>
        </w:rPr>
        <w:t xml:space="preserve">Chlorinated recycled waters produced high levels of HANs (~18 µg/L) which was ~20x higher than </w:t>
      </w:r>
      <w:proofErr w:type="spellStart"/>
      <w:r w:rsidRPr="00BA01BA">
        <w:rPr>
          <w:rFonts w:ascii="Arial" w:hAnsi="Arial" w:cs="Arial"/>
        </w:rPr>
        <w:t>chloraminated</w:t>
      </w:r>
      <w:proofErr w:type="spellEnd"/>
      <w:r w:rsidRPr="00BA01BA">
        <w:rPr>
          <w:rFonts w:ascii="Arial" w:hAnsi="Arial" w:cs="Arial"/>
        </w:rPr>
        <w:t xml:space="preserve"> recycled waters. Pre-ozonation enhanced HNM formation in UF/O</w:t>
      </w:r>
      <w:r w:rsidRPr="00BA01BA">
        <w:rPr>
          <w:rFonts w:ascii="Arial" w:hAnsi="Arial" w:cs="Arial"/>
          <w:vertAlign w:val="subscript"/>
        </w:rPr>
        <w:t>3</w:t>
      </w:r>
      <w:r w:rsidRPr="00BA01BA">
        <w:rPr>
          <w:rFonts w:ascii="Arial" w:hAnsi="Arial" w:cs="Arial"/>
        </w:rPr>
        <w:t>/</w:t>
      </w:r>
      <w:proofErr w:type="spellStart"/>
      <w:r w:rsidRPr="00BA01BA">
        <w:rPr>
          <w:rFonts w:ascii="Arial" w:hAnsi="Arial" w:cs="Arial"/>
        </w:rPr>
        <w:t>HOCl</w:t>
      </w:r>
      <w:proofErr w:type="spellEnd"/>
      <w:r w:rsidRPr="00BA01BA">
        <w:rPr>
          <w:rFonts w:ascii="Arial" w:hAnsi="Arial" w:cs="Arial"/>
        </w:rPr>
        <w:t xml:space="preserve"> waters. HANs and HNMs were the most predominant DBPs quantified in UF/RO/</w:t>
      </w:r>
      <w:proofErr w:type="spellStart"/>
      <w:r w:rsidRPr="00BA01BA">
        <w:rPr>
          <w:rFonts w:ascii="Arial" w:hAnsi="Arial" w:cs="Arial"/>
        </w:rPr>
        <w:t>HOCl</w:t>
      </w:r>
      <w:proofErr w:type="spellEnd"/>
      <w:r w:rsidRPr="00BA01BA">
        <w:rPr>
          <w:rFonts w:ascii="Arial" w:hAnsi="Arial" w:cs="Arial"/>
        </w:rPr>
        <w:t xml:space="preserve"> treated waters. </w:t>
      </w:r>
      <w:proofErr w:type="spellStart"/>
      <w:r w:rsidRPr="00BA01BA">
        <w:rPr>
          <w:rFonts w:ascii="Arial" w:hAnsi="Arial" w:cs="Arial"/>
        </w:rPr>
        <w:t>Chloraminated</w:t>
      </w:r>
      <w:proofErr w:type="spellEnd"/>
      <w:r w:rsidRPr="00BA01BA">
        <w:rPr>
          <w:rFonts w:ascii="Arial" w:hAnsi="Arial" w:cs="Arial"/>
        </w:rPr>
        <w:t xml:space="preserve"> recycled waters predominantly formed HKTs however, when pre-ozonation was applied (UF/O</w:t>
      </w:r>
      <w:r w:rsidRPr="00BA01BA">
        <w:rPr>
          <w:rFonts w:ascii="Arial" w:hAnsi="Arial" w:cs="Arial"/>
          <w:vertAlign w:val="subscript"/>
        </w:rPr>
        <w:t>3</w:t>
      </w:r>
      <w:r w:rsidRPr="00BA01BA">
        <w:rPr>
          <w:rFonts w:ascii="Arial" w:hAnsi="Arial" w:cs="Arial"/>
        </w:rPr>
        <w:t>/NH</w:t>
      </w:r>
      <w:r w:rsidRPr="00BA01BA">
        <w:rPr>
          <w:rFonts w:ascii="Arial" w:hAnsi="Arial" w:cs="Arial"/>
          <w:vertAlign w:val="subscript"/>
        </w:rPr>
        <w:t>2</w:t>
      </w:r>
      <w:r w:rsidRPr="00BA01BA">
        <w:rPr>
          <w:rFonts w:ascii="Arial" w:hAnsi="Arial" w:cs="Arial"/>
        </w:rPr>
        <w:t>Cl), HNMs were the largest forming DBP class.</w:t>
      </w:r>
      <w:r w:rsidRPr="00BA01BA">
        <w:rPr>
          <w:rFonts w:ascii="Arial" w:hAnsi="Arial" w:cs="Arial"/>
          <w:strike/>
        </w:rPr>
        <w:t xml:space="preserve"> </w:t>
      </w:r>
      <w:r w:rsidRPr="00BA01BA">
        <w:rPr>
          <w:rFonts w:ascii="Arial" w:hAnsi="Arial" w:cs="Arial"/>
        </w:rPr>
        <w:t>UF/O</w:t>
      </w:r>
      <w:r w:rsidRPr="00BA01BA">
        <w:rPr>
          <w:rFonts w:ascii="Arial" w:hAnsi="Arial" w:cs="Arial"/>
          <w:vertAlign w:val="subscript"/>
        </w:rPr>
        <w:t>3</w:t>
      </w:r>
      <w:r w:rsidRPr="00BA01BA">
        <w:rPr>
          <w:rFonts w:ascii="Arial" w:hAnsi="Arial" w:cs="Arial"/>
        </w:rPr>
        <w:t>/NH</w:t>
      </w:r>
      <w:r w:rsidRPr="00BA01BA">
        <w:rPr>
          <w:rFonts w:ascii="Arial" w:hAnsi="Arial" w:cs="Arial"/>
          <w:vertAlign w:val="subscript"/>
        </w:rPr>
        <w:t>2</w:t>
      </w:r>
      <w:r w:rsidRPr="00BA01BA">
        <w:rPr>
          <w:rFonts w:ascii="Arial" w:hAnsi="Arial" w:cs="Arial"/>
        </w:rPr>
        <w:t xml:space="preserve">Cl produced the highest DBP levels compared to </w:t>
      </w:r>
      <w:r w:rsidR="001F799A" w:rsidRPr="00BA01BA">
        <w:rPr>
          <w:rFonts w:ascii="Arial" w:hAnsi="Arial" w:cs="Arial"/>
        </w:rPr>
        <w:t xml:space="preserve">the </w:t>
      </w:r>
      <w:r w:rsidRPr="00BA01BA">
        <w:rPr>
          <w:rFonts w:ascii="Arial" w:hAnsi="Arial" w:cs="Arial"/>
        </w:rPr>
        <w:t>other 3 treated waters. I-THM levels increased after UF/O</w:t>
      </w:r>
      <w:r w:rsidRPr="00BA01BA">
        <w:rPr>
          <w:rFonts w:ascii="Arial" w:hAnsi="Arial" w:cs="Arial"/>
          <w:vertAlign w:val="subscript"/>
        </w:rPr>
        <w:t>3</w:t>
      </w:r>
      <w:r w:rsidRPr="00BA01BA">
        <w:rPr>
          <w:rFonts w:ascii="Arial" w:hAnsi="Arial" w:cs="Arial"/>
        </w:rPr>
        <w:t>/NH</w:t>
      </w:r>
      <w:r w:rsidRPr="00BA01BA">
        <w:rPr>
          <w:rFonts w:ascii="Arial" w:hAnsi="Arial" w:cs="Arial"/>
          <w:vertAlign w:val="subscript"/>
        </w:rPr>
        <w:t>2</w:t>
      </w:r>
      <w:r w:rsidRPr="00BA01BA">
        <w:rPr>
          <w:rFonts w:ascii="Arial" w:hAnsi="Arial" w:cs="Arial"/>
        </w:rPr>
        <w:t>Cl and UF/RO/NH</w:t>
      </w:r>
      <w:r w:rsidRPr="00BA01BA">
        <w:rPr>
          <w:rFonts w:ascii="Arial" w:hAnsi="Arial" w:cs="Arial"/>
          <w:vertAlign w:val="subscript"/>
        </w:rPr>
        <w:t>2</w:t>
      </w:r>
      <w:r w:rsidRPr="00BA01BA">
        <w:rPr>
          <w:rFonts w:ascii="Arial" w:hAnsi="Arial" w:cs="Arial"/>
        </w:rPr>
        <w:t>Cl treatment compared to UF/NH</w:t>
      </w:r>
      <w:r w:rsidRPr="00BA01BA">
        <w:rPr>
          <w:rFonts w:ascii="Arial" w:hAnsi="Arial" w:cs="Arial"/>
          <w:vertAlign w:val="subscript"/>
        </w:rPr>
        <w:t>2</w:t>
      </w:r>
      <w:r w:rsidRPr="00BA01BA">
        <w:rPr>
          <w:rFonts w:ascii="Arial" w:hAnsi="Arial" w:cs="Arial"/>
        </w:rPr>
        <w:t>Cl treatment alone.</w:t>
      </w:r>
      <w:r w:rsidRPr="00BA01BA">
        <w:rPr>
          <w:rFonts w:ascii="Arial" w:hAnsi="Arial" w:cs="Arial"/>
          <w:strike/>
        </w:rPr>
        <w:t xml:space="preserve"> </w:t>
      </w:r>
      <w:r w:rsidR="00505CB6" w:rsidRPr="00BA01BA">
        <w:rPr>
          <w:rFonts w:ascii="Arial" w:hAnsi="Arial" w:cs="Arial"/>
        </w:rPr>
        <w:t xml:space="preserve">The elevated DBP formation found in this study suggests that further investigation should be performed on recycled waters </w:t>
      </w:r>
      <w:r w:rsidR="00261594" w:rsidRPr="00BA01BA">
        <w:rPr>
          <w:rFonts w:ascii="Arial" w:hAnsi="Arial" w:cs="Arial"/>
        </w:rPr>
        <w:t xml:space="preserve">that includes </w:t>
      </w:r>
      <w:r w:rsidR="00261594" w:rsidRPr="00BA01BA">
        <w:rPr>
          <w:rFonts w:ascii="Arial" w:hAnsi="Arial" w:cs="Arial"/>
        </w:rPr>
        <w:lastRenderedPageBreak/>
        <w:t xml:space="preserve">the dependence on </w:t>
      </w:r>
      <w:proofErr w:type="spellStart"/>
      <w:r w:rsidR="00261594" w:rsidRPr="00BA01BA">
        <w:rPr>
          <w:rFonts w:ascii="Arial" w:hAnsi="Arial" w:cs="Arial"/>
        </w:rPr>
        <w:t>seasonability</w:t>
      </w:r>
      <w:proofErr w:type="spellEnd"/>
      <w:r w:rsidR="00261594" w:rsidRPr="00BA01BA">
        <w:rPr>
          <w:rFonts w:ascii="Arial" w:hAnsi="Arial" w:cs="Arial"/>
        </w:rPr>
        <w:t xml:space="preserve"> and wastewater effluent composition </w:t>
      </w:r>
      <w:r w:rsidR="00505CB6" w:rsidRPr="00BA01BA">
        <w:rPr>
          <w:rFonts w:ascii="Arial" w:hAnsi="Arial" w:cs="Arial"/>
        </w:rPr>
        <w:t xml:space="preserve">to </w:t>
      </w:r>
      <w:r w:rsidR="00261594" w:rsidRPr="00BA01BA">
        <w:rPr>
          <w:rFonts w:ascii="Arial" w:hAnsi="Arial" w:cs="Arial"/>
        </w:rPr>
        <w:t xml:space="preserve">evaluate </w:t>
      </w:r>
      <w:r w:rsidR="00505CB6" w:rsidRPr="00BA01BA">
        <w:rPr>
          <w:rFonts w:ascii="Arial" w:hAnsi="Arial" w:cs="Arial"/>
        </w:rPr>
        <w:t xml:space="preserve">the </w:t>
      </w:r>
      <w:r w:rsidR="00261594" w:rsidRPr="00BA01BA">
        <w:rPr>
          <w:rFonts w:ascii="Arial" w:hAnsi="Arial" w:cs="Arial"/>
        </w:rPr>
        <w:t xml:space="preserve">efficacy of DBP precursor removal. </w:t>
      </w:r>
    </w:p>
    <w:p w14:paraId="524B9FE9" w14:textId="77777777" w:rsidR="00CA6AD6" w:rsidRPr="00BA01BA" w:rsidRDefault="00CA6AD6" w:rsidP="00E67921">
      <w:pPr>
        <w:spacing w:line="480" w:lineRule="auto"/>
        <w:jc w:val="both"/>
        <w:rPr>
          <w:rFonts w:ascii="Arial" w:hAnsi="Arial" w:cs="Arial"/>
        </w:rPr>
      </w:pPr>
    </w:p>
    <w:p w14:paraId="3A42A0E3" w14:textId="77777777" w:rsidR="00CA6AD6" w:rsidRPr="00BA01BA" w:rsidRDefault="00CA6AD6" w:rsidP="00A4425C">
      <w:pPr>
        <w:pStyle w:val="ListParagraph"/>
        <w:numPr>
          <w:ilvl w:val="0"/>
          <w:numId w:val="1"/>
        </w:numPr>
        <w:spacing w:line="480" w:lineRule="auto"/>
        <w:jc w:val="both"/>
        <w:rPr>
          <w:rFonts w:ascii="Arial" w:hAnsi="Arial" w:cs="Arial"/>
          <w:sz w:val="24"/>
          <w:szCs w:val="24"/>
        </w:rPr>
      </w:pPr>
      <w:r w:rsidRPr="00BA01BA">
        <w:rPr>
          <w:rFonts w:ascii="Arial" w:hAnsi="Arial" w:cs="Arial"/>
          <w:sz w:val="24"/>
          <w:szCs w:val="24"/>
        </w:rPr>
        <w:t>Acknowledgements</w:t>
      </w:r>
    </w:p>
    <w:p w14:paraId="2922E5E1" w14:textId="5E391731" w:rsidR="00CA6AD6" w:rsidRPr="00BA01BA" w:rsidRDefault="00CA6AD6" w:rsidP="00E67921">
      <w:pPr>
        <w:spacing w:line="480" w:lineRule="auto"/>
        <w:jc w:val="both"/>
        <w:rPr>
          <w:rFonts w:ascii="Arial" w:hAnsi="Arial" w:cs="Arial"/>
        </w:rPr>
      </w:pPr>
      <w:r w:rsidRPr="00BA01BA">
        <w:rPr>
          <w:rFonts w:ascii="Arial" w:hAnsi="Arial" w:cs="Arial"/>
        </w:rPr>
        <w:t xml:space="preserve">The authors are grateful for the funding provided by the University of Calgary, the Emerging Leader of America Program from Canada, and NSERC grant for this project. Continuous support from </w:t>
      </w:r>
      <w:proofErr w:type="spellStart"/>
      <w:r w:rsidRPr="00BA01BA">
        <w:rPr>
          <w:rFonts w:ascii="Arial" w:hAnsi="Arial" w:cs="Arial"/>
        </w:rPr>
        <w:t>Restek</w:t>
      </w:r>
      <w:proofErr w:type="spellEnd"/>
      <w:r w:rsidRPr="00BA01BA">
        <w:rPr>
          <w:rFonts w:ascii="Arial" w:hAnsi="Arial" w:cs="Arial"/>
        </w:rPr>
        <w:t xml:space="preserve"> and Dr. </w:t>
      </w:r>
      <w:proofErr w:type="spellStart"/>
      <w:r w:rsidRPr="00BA01BA">
        <w:rPr>
          <w:rFonts w:ascii="Arial" w:hAnsi="Arial" w:cs="Arial"/>
        </w:rPr>
        <w:t>Tarun</w:t>
      </w:r>
      <w:proofErr w:type="spellEnd"/>
      <w:r w:rsidRPr="00BA01BA">
        <w:rPr>
          <w:rFonts w:ascii="Arial" w:hAnsi="Arial" w:cs="Arial"/>
        </w:rPr>
        <w:t xml:space="preserve"> </w:t>
      </w:r>
      <w:proofErr w:type="spellStart"/>
      <w:r w:rsidRPr="00BA01BA">
        <w:rPr>
          <w:rFonts w:ascii="Arial" w:hAnsi="Arial" w:cs="Arial"/>
        </w:rPr>
        <w:t>Anumol</w:t>
      </w:r>
      <w:proofErr w:type="spellEnd"/>
      <w:r w:rsidRPr="00BA01BA">
        <w:rPr>
          <w:rFonts w:ascii="Arial" w:hAnsi="Arial" w:cs="Arial"/>
        </w:rPr>
        <w:t xml:space="preserve"> and Marcus Kim from Agilent Technologies also made this project possible. Water samples and water quality data were obtained from Advancing Canadian Wastewater Assets (ACWA), a full-scale advanced tertiary wastewater treatment facility, which was met with a tremendous amount of help from the operations and maintenance staff including Dr. Darina Kuzma, Dr. Andrea Scott, Dr. Leland Jackson, and Christine O’Grady.  ACWA is a partnership between the University of Calgary and the City of Calgary – The City of Calgary is acknowledged for allowing construction of ACWA’s facilities at a tertiary wastewater treatment facility. The authors would like to thank Dr. David </w:t>
      </w:r>
      <w:proofErr w:type="spellStart"/>
      <w:r w:rsidRPr="00BA01BA">
        <w:rPr>
          <w:rFonts w:ascii="Arial" w:hAnsi="Arial" w:cs="Arial"/>
        </w:rPr>
        <w:t>Kinniburgh</w:t>
      </w:r>
      <w:proofErr w:type="spellEnd"/>
      <w:r w:rsidRPr="00BA01BA">
        <w:rPr>
          <w:rFonts w:ascii="Arial" w:hAnsi="Arial" w:cs="Arial"/>
        </w:rPr>
        <w:t xml:space="preserve">, Joanne Ye, and Xu Zhang from the Alberta Centre for Toxicology (ACFT) for their helpful suggestions throughout the development of this analytical method. Lastly, a warm thank you is extended to Dr. Jillian Murakami for her continuous help and discussions throughout the project, especially during the formation potential tests. </w:t>
      </w:r>
    </w:p>
    <w:p w14:paraId="4F3B8B4A" w14:textId="77777777" w:rsidR="00D13DAC" w:rsidRPr="00BA01BA" w:rsidRDefault="00D13DAC" w:rsidP="00E67921">
      <w:pPr>
        <w:spacing w:line="480" w:lineRule="auto"/>
        <w:jc w:val="both"/>
        <w:rPr>
          <w:rFonts w:ascii="Arial" w:hAnsi="Arial" w:cs="Arial"/>
        </w:rPr>
      </w:pPr>
    </w:p>
    <w:p w14:paraId="3AD9B22B" w14:textId="77777777" w:rsidR="00CA6AD6" w:rsidRPr="00BA01BA" w:rsidRDefault="00CA6AD6" w:rsidP="00A4425C">
      <w:pPr>
        <w:pStyle w:val="ListParagraph"/>
        <w:numPr>
          <w:ilvl w:val="0"/>
          <w:numId w:val="1"/>
        </w:numPr>
        <w:spacing w:line="480" w:lineRule="auto"/>
        <w:ind w:left="360"/>
        <w:jc w:val="both"/>
        <w:rPr>
          <w:rFonts w:ascii="Arial" w:eastAsia="Times New Roman" w:hAnsi="Arial" w:cs="Arial"/>
          <w:sz w:val="24"/>
          <w:szCs w:val="24"/>
          <w:lang w:eastAsia="zh-TW"/>
        </w:rPr>
      </w:pPr>
      <w:r w:rsidRPr="00BA01BA">
        <w:rPr>
          <w:rFonts w:ascii="Arial" w:eastAsia="Times New Roman" w:hAnsi="Arial" w:cs="Arial"/>
          <w:sz w:val="24"/>
          <w:szCs w:val="24"/>
          <w:lang w:eastAsia="zh-TW"/>
        </w:rPr>
        <w:t xml:space="preserve">Conflicts of Interest </w:t>
      </w:r>
    </w:p>
    <w:p w14:paraId="4C94F5C2" w14:textId="77777777" w:rsidR="00CA6AD6" w:rsidRPr="00BA01BA" w:rsidRDefault="00CA6AD6" w:rsidP="00E67921">
      <w:pPr>
        <w:rPr>
          <w:rFonts w:ascii="Arial" w:hAnsi="Arial" w:cs="Arial"/>
        </w:rPr>
      </w:pPr>
      <w:r w:rsidRPr="00BA01BA">
        <w:rPr>
          <w:rFonts w:ascii="Arial" w:hAnsi="Arial" w:cs="Arial"/>
        </w:rPr>
        <w:t>There are no conflicts to declare.</w:t>
      </w:r>
    </w:p>
    <w:p w14:paraId="09A50106" w14:textId="77777777" w:rsidR="00CA6AD6" w:rsidRPr="00BA01BA" w:rsidRDefault="00CA6AD6" w:rsidP="00E67921">
      <w:pPr>
        <w:spacing w:line="480" w:lineRule="auto"/>
        <w:rPr>
          <w:rFonts w:ascii="Arial" w:hAnsi="Arial" w:cs="Arial"/>
        </w:rPr>
      </w:pPr>
    </w:p>
    <w:p w14:paraId="1A250C16" w14:textId="77777777" w:rsidR="00CA6AD6" w:rsidRPr="00BA01BA" w:rsidRDefault="00CA6AD6" w:rsidP="00870974">
      <w:pPr>
        <w:pStyle w:val="ListParagraph"/>
        <w:numPr>
          <w:ilvl w:val="0"/>
          <w:numId w:val="1"/>
        </w:numPr>
        <w:spacing w:line="480" w:lineRule="auto"/>
        <w:rPr>
          <w:rFonts w:ascii="Arial" w:hAnsi="Arial" w:cs="Arial"/>
          <w:sz w:val="24"/>
          <w:szCs w:val="24"/>
        </w:rPr>
      </w:pPr>
      <w:r w:rsidRPr="00BA01BA">
        <w:rPr>
          <w:rFonts w:ascii="Arial" w:hAnsi="Arial" w:cs="Arial"/>
          <w:sz w:val="24"/>
          <w:szCs w:val="24"/>
        </w:rPr>
        <w:lastRenderedPageBreak/>
        <w:t xml:space="preserve">References </w:t>
      </w:r>
    </w:p>
    <w:p w14:paraId="1A4D77B8" w14:textId="5C8FE466"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1.</w:t>
      </w:r>
      <w:r w:rsidRPr="00BA01BA">
        <w:rPr>
          <w:rFonts w:ascii="Arial" w:hAnsi="Arial" w:cs="Arial"/>
          <w:noProof/>
          <w:szCs w:val="24"/>
        </w:rPr>
        <w:tab/>
        <w:t xml:space="preserve">S. D. Richardson, M. J. Plewa, E. D. Wagner, R. Schoeny and D. M. DeMarini, Occurrence, genotoxicity, and carcinogenicity of regulated and emerging disinfection by-products in drinking water: a review and roadmap for research, </w:t>
      </w:r>
      <w:r w:rsidRPr="00BA01BA">
        <w:rPr>
          <w:rFonts w:ascii="Arial" w:hAnsi="Arial" w:cs="Arial"/>
          <w:i/>
          <w:noProof/>
          <w:szCs w:val="24"/>
        </w:rPr>
        <w:t>Mutat</w:t>
      </w:r>
      <w:r w:rsidR="00D05147" w:rsidRPr="00BA01BA">
        <w:rPr>
          <w:rFonts w:ascii="Arial" w:hAnsi="Arial" w:cs="Arial"/>
          <w:i/>
          <w:noProof/>
          <w:szCs w:val="24"/>
        </w:rPr>
        <w:t>.</w:t>
      </w:r>
      <w:r w:rsidRPr="00BA01BA">
        <w:rPr>
          <w:rFonts w:ascii="Arial" w:hAnsi="Arial" w:cs="Arial"/>
          <w:i/>
          <w:noProof/>
          <w:szCs w:val="24"/>
        </w:rPr>
        <w:t xml:space="preserve"> Res</w:t>
      </w:r>
      <w:r w:rsidR="00D05147" w:rsidRPr="00BA01BA">
        <w:rPr>
          <w:rFonts w:ascii="Arial" w:hAnsi="Arial" w:cs="Arial"/>
          <w:i/>
          <w:noProof/>
          <w:szCs w:val="24"/>
        </w:rPr>
        <w:t>.</w:t>
      </w:r>
      <w:r w:rsidRPr="00BA01BA">
        <w:rPr>
          <w:rFonts w:ascii="Arial" w:hAnsi="Arial" w:cs="Arial"/>
          <w:noProof/>
          <w:szCs w:val="24"/>
        </w:rPr>
        <w:t xml:space="preserve">, 2007, </w:t>
      </w:r>
      <w:r w:rsidRPr="00BA01BA">
        <w:rPr>
          <w:rFonts w:ascii="Arial" w:hAnsi="Arial" w:cs="Arial"/>
          <w:b/>
          <w:noProof/>
          <w:szCs w:val="24"/>
        </w:rPr>
        <w:t>636</w:t>
      </w:r>
      <w:r w:rsidRPr="00BA01BA">
        <w:rPr>
          <w:rFonts w:ascii="Arial" w:hAnsi="Arial" w:cs="Arial"/>
          <w:noProof/>
          <w:szCs w:val="24"/>
        </w:rPr>
        <w:t>, 178-242.</w:t>
      </w:r>
    </w:p>
    <w:p w14:paraId="28F68B83" w14:textId="46FF52E7"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w:t>
      </w:r>
      <w:r w:rsidRPr="00BA01BA">
        <w:rPr>
          <w:rFonts w:ascii="Arial" w:hAnsi="Arial" w:cs="Arial"/>
          <w:noProof/>
          <w:szCs w:val="24"/>
        </w:rPr>
        <w:tab/>
        <w:t xml:space="preserve">S. D. Richardson and T. A. Ternes, Water analysis: emerging contaminants and current issues, </w:t>
      </w:r>
      <w:r w:rsidR="00D05147" w:rsidRPr="00BA01BA">
        <w:rPr>
          <w:rFonts w:ascii="Arial" w:hAnsi="Arial" w:cs="Arial"/>
          <w:i/>
          <w:iCs/>
          <w:noProof/>
          <w:szCs w:val="24"/>
          <w:lang w:val="en-CA"/>
        </w:rPr>
        <w:t>Anal.Chem.</w:t>
      </w:r>
      <w:r w:rsidR="00D05147" w:rsidRPr="00BA01BA">
        <w:rPr>
          <w:rFonts w:ascii="Arial" w:hAnsi="Arial" w:cs="Arial"/>
          <w:noProof/>
          <w:szCs w:val="24"/>
          <w:lang w:val="en-CA"/>
        </w:rPr>
        <w:t xml:space="preserve">, </w:t>
      </w:r>
      <w:r w:rsidRPr="00BA01BA">
        <w:rPr>
          <w:rFonts w:ascii="Arial" w:hAnsi="Arial" w:cs="Arial"/>
          <w:noProof/>
          <w:szCs w:val="24"/>
        </w:rPr>
        <w:t xml:space="preserve"> 2011, </w:t>
      </w:r>
      <w:r w:rsidRPr="00BA01BA">
        <w:rPr>
          <w:rFonts w:ascii="Arial" w:hAnsi="Arial" w:cs="Arial"/>
          <w:b/>
          <w:noProof/>
          <w:szCs w:val="24"/>
        </w:rPr>
        <w:t>83</w:t>
      </w:r>
      <w:r w:rsidRPr="00BA01BA">
        <w:rPr>
          <w:rFonts w:ascii="Arial" w:hAnsi="Arial" w:cs="Arial"/>
          <w:noProof/>
          <w:szCs w:val="24"/>
        </w:rPr>
        <w:t>, 4614-4648.</w:t>
      </w:r>
    </w:p>
    <w:p w14:paraId="3645A4B1" w14:textId="3157C906" w:rsidR="00EA5304" w:rsidRPr="00BA01BA" w:rsidRDefault="00EA5304" w:rsidP="00870974">
      <w:pPr>
        <w:pStyle w:val="EndNoteBibliography"/>
        <w:spacing w:after="0" w:line="480" w:lineRule="auto"/>
        <w:ind w:left="720" w:hanging="720"/>
        <w:rPr>
          <w:rFonts w:ascii="Arial" w:hAnsi="Arial" w:cs="Arial"/>
          <w:noProof/>
          <w:szCs w:val="24"/>
          <w:lang w:val="en-CA"/>
        </w:rPr>
      </w:pPr>
      <w:r w:rsidRPr="00BA01BA">
        <w:rPr>
          <w:rFonts w:ascii="Arial" w:hAnsi="Arial" w:cs="Arial"/>
          <w:noProof/>
          <w:szCs w:val="24"/>
        </w:rPr>
        <w:t xml:space="preserve">3. </w:t>
      </w:r>
      <w:r w:rsidRPr="00BA01BA">
        <w:rPr>
          <w:rFonts w:ascii="Arial" w:hAnsi="Arial" w:cs="Arial"/>
          <w:noProof/>
          <w:szCs w:val="24"/>
        </w:rPr>
        <w:tab/>
      </w:r>
      <w:r w:rsidRPr="00BA01BA">
        <w:rPr>
          <w:rFonts w:ascii="Arial" w:hAnsi="Arial" w:cs="Arial"/>
          <w:noProof/>
          <w:szCs w:val="24"/>
          <w:lang w:val="en-CA"/>
        </w:rPr>
        <w:t xml:space="preserve">S. D. Richardson and S. Y. Kimura, Water Analysis: Emerging Contaminants and Current Issues, </w:t>
      </w:r>
      <w:r w:rsidRPr="00BA01BA">
        <w:rPr>
          <w:rFonts w:ascii="Arial" w:hAnsi="Arial" w:cs="Arial"/>
          <w:i/>
          <w:iCs/>
          <w:noProof/>
          <w:szCs w:val="24"/>
          <w:lang w:val="en-CA"/>
        </w:rPr>
        <w:t>Anal</w:t>
      </w:r>
      <w:r w:rsidR="00D05147" w:rsidRPr="00BA01BA">
        <w:rPr>
          <w:rFonts w:ascii="Arial" w:hAnsi="Arial" w:cs="Arial"/>
          <w:i/>
          <w:iCs/>
          <w:noProof/>
          <w:szCs w:val="24"/>
          <w:lang w:val="en-CA"/>
        </w:rPr>
        <w:t>.</w:t>
      </w:r>
      <w:r w:rsidRPr="00BA01BA">
        <w:rPr>
          <w:rFonts w:ascii="Arial" w:hAnsi="Arial" w:cs="Arial"/>
          <w:i/>
          <w:iCs/>
          <w:noProof/>
          <w:szCs w:val="24"/>
          <w:lang w:val="en-CA"/>
        </w:rPr>
        <w:t>Chem</w:t>
      </w:r>
      <w:r w:rsidR="00D05147" w:rsidRPr="00BA01BA">
        <w:rPr>
          <w:rFonts w:ascii="Arial" w:hAnsi="Arial" w:cs="Arial"/>
          <w:i/>
          <w:iCs/>
          <w:noProof/>
          <w:szCs w:val="24"/>
          <w:lang w:val="en-CA"/>
        </w:rPr>
        <w:t>.</w:t>
      </w:r>
      <w:r w:rsidRPr="00BA01BA">
        <w:rPr>
          <w:rFonts w:ascii="Arial" w:hAnsi="Arial" w:cs="Arial"/>
          <w:noProof/>
          <w:szCs w:val="24"/>
          <w:lang w:val="en-CA"/>
        </w:rPr>
        <w:t xml:space="preserve">, 2016, </w:t>
      </w:r>
      <w:r w:rsidRPr="00BA01BA">
        <w:rPr>
          <w:rFonts w:ascii="Arial" w:hAnsi="Arial" w:cs="Arial"/>
          <w:b/>
          <w:bCs/>
          <w:noProof/>
          <w:szCs w:val="24"/>
          <w:lang w:val="en-CA"/>
        </w:rPr>
        <w:t>88</w:t>
      </w:r>
      <w:r w:rsidRPr="00BA01BA">
        <w:rPr>
          <w:rFonts w:ascii="Arial" w:hAnsi="Arial" w:cs="Arial"/>
          <w:noProof/>
          <w:szCs w:val="24"/>
          <w:lang w:val="en-CA"/>
        </w:rPr>
        <w:t>, 546-582.</w:t>
      </w:r>
    </w:p>
    <w:p w14:paraId="1761E04D" w14:textId="3979B30D" w:rsidR="00EA5304" w:rsidRPr="00BA01BA" w:rsidRDefault="00EA5304" w:rsidP="00870974">
      <w:pPr>
        <w:pStyle w:val="EndNoteBibliography"/>
        <w:spacing w:after="0" w:line="480" w:lineRule="auto"/>
        <w:ind w:left="720" w:hanging="720"/>
        <w:rPr>
          <w:rFonts w:ascii="Arial" w:hAnsi="Arial" w:cs="Arial"/>
          <w:noProof/>
          <w:szCs w:val="24"/>
          <w:lang w:val="en-CA"/>
        </w:rPr>
      </w:pPr>
      <w:r w:rsidRPr="00BA01BA">
        <w:rPr>
          <w:rFonts w:ascii="Arial" w:hAnsi="Arial" w:cs="Arial"/>
          <w:noProof/>
          <w:szCs w:val="24"/>
          <w:lang w:val="en-CA"/>
        </w:rPr>
        <w:t xml:space="preserve">4. </w:t>
      </w:r>
      <w:r w:rsidRPr="00BA01BA">
        <w:rPr>
          <w:rFonts w:ascii="Arial" w:hAnsi="Arial" w:cs="Arial"/>
          <w:noProof/>
          <w:szCs w:val="24"/>
          <w:lang w:val="en-CA"/>
        </w:rPr>
        <w:tab/>
        <w:t xml:space="preserve">S. D. Richardson and T. A. Temes, Water Analysis: Emerging Contaminants and Current Issues, </w:t>
      </w:r>
      <w:r w:rsidR="00D05147" w:rsidRPr="00BA01BA">
        <w:rPr>
          <w:rFonts w:ascii="Arial" w:hAnsi="Arial" w:cs="Arial"/>
          <w:i/>
          <w:iCs/>
          <w:noProof/>
          <w:szCs w:val="24"/>
          <w:lang w:val="en-CA"/>
        </w:rPr>
        <w:t>Anal.Chem.</w:t>
      </w:r>
      <w:r w:rsidRPr="00BA01BA">
        <w:rPr>
          <w:rFonts w:ascii="Arial" w:hAnsi="Arial" w:cs="Arial"/>
          <w:noProof/>
          <w:szCs w:val="24"/>
          <w:lang w:val="en-CA"/>
        </w:rPr>
        <w:t xml:space="preserve">, 2018, </w:t>
      </w:r>
      <w:r w:rsidRPr="00BA01BA">
        <w:rPr>
          <w:rFonts w:ascii="Arial" w:hAnsi="Arial" w:cs="Arial"/>
          <w:b/>
          <w:bCs/>
          <w:noProof/>
          <w:szCs w:val="24"/>
          <w:lang w:val="en-CA"/>
        </w:rPr>
        <w:t>90</w:t>
      </w:r>
      <w:r w:rsidRPr="00BA01BA">
        <w:rPr>
          <w:rFonts w:ascii="Arial" w:hAnsi="Arial" w:cs="Arial"/>
          <w:noProof/>
          <w:szCs w:val="24"/>
          <w:lang w:val="en-CA"/>
        </w:rPr>
        <w:t>, 398-428.</w:t>
      </w:r>
    </w:p>
    <w:p w14:paraId="410EC918" w14:textId="5C663956" w:rsidR="00EA5304" w:rsidRPr="00BA01BA" w:rsidRDefault="00EA5304"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lang w:val="en-CA"/>
        </w:rPr>
        <w:t>5.</w:t>
      </w:r>
      <w:r w:rsidRPr="00BA01BA">
        <w:rPr>
          <w:rFonts w:ascii="Arial" w:hAnsi="Arial" w:cs="Arial"/>
          <w:noProof/>
          <w:szCs w:val="24"/>
          <w:lang w:val="en-CA"/>
        </w:rPr>
        <w:tab/>
        <w:t xml:space="preserve">S. D. Richardson and S. Y. Kimura, Water Analysis: Emerging Contaminants and Current Issues, </w:t>
      </w:r>
      <w:r w:rsidR="00D05147" w:rsidRPr="00BA01BA">
        <w:rPr>
          <w:rFonts w:ascii="Arial" w:hAnsi="Arial" w:cs="Arial"/>
          <w:i/>
          <w:iCs/>
          <w:noProof/>
          <w:szCs w:val="24"/>
          <w:lang w:val="en-CA"/>
        </w:rPr>
        <w:t>Anal.Chem.</w:t>
      </w:r>
      <w:r w:rsidR="00D05147" w:rsidRPr="00BA01BA">
        <w:rPr>
          <w:rFonts w:ascii="Arial" w:hAnsi="Arial" w:cs="Arial"/>
          <w:noProof/>
          <w:szCs w:val="24"/>
          <w:lang w:val="en-CA"/>
        </w:rPr>
        <w:t>,</w:t>
      </w:r>
      <w:r w:rsidRPr="00BA01BA">
        <w:rPr>
          <w:rFonts w:ascii="Arial" w:hAnsi="Arial" w:cs="Arial"/>
          <w:noProof/>
          <w:szCs w:val="24"/>
          <w:lang w:val="en-CA"/>
        </w:rPr>
        <w:t xml:space="preserve"> 2020, </w:t>
      </w:r>
      <w:r w:rsidRPr="00BA01BA">
        <w:rPr>
          <w:rFonts w:ascii="Arial" w:hAnsi="Arial" w:cs="Arial"/>
          <w:b/>
          <w:bCs/>
          <w:noProof/>
          <w:szCs w:val="24"/>
          <w:lang w:val="en-CA"/>
        </w:rPr>
        <w:t>92</w:t>
      </w:r>
      <w:r w:rsidRPr="00BA01BA">
        <w:rPr>
          <w:rFonts w:ascii="Arial" w:hAnsi="Arial" w:cs="Arial"/>
          <w:noProof/>
          <w:szCs w:val="24"/>
          <w:lang w:val="en-CA"/>
        </w:rPr>
        <w:t>, 473-505.</w:t>
      </w:r>
    </w:p>
    <w:p w14:paraId="1552E6E0" w14:textId="42B6B0FD" w:rsidR="00CA6AD6" w:rsidRPr="00BA01BA" w:rsidRDefault="00F00574"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6</w:t>
      </w:r>
      <w:r w:rsidR="00CA6AD6" w:rsidRPr="00BA01BA">
        <w:rPr>
          <w:rFonts w:ascii="Arial" w:hAnsi="Arial" w:cs="Arial"/>
          <w:noProof/>
          <w:szCs w:val="24"/>
        </w:rPr>
        <w:t>.</w:t>
      </w:r>
      <w:r w:rsidR="00CA6AD6" w:rsidRPr="00BA01BA">
        <w:rPr>
          <w:rFonts w:ascii="Arial" w:hAnsi="Arial" w:cs="Arial"/>
          <w:noProof/>
          <w:szCs w:val="24"/>
        </w:rPr>
        <w:tab/>
        <w:t xml:space="preserve">N. Costet, C. Villanueva, J. Jaakkola, M. Kogevinas, K. Cantor, W. King, C. Lynch, M. Nieuwenhuijsen and S. Cordier, Water disinfection by-products and bladder cancer: is there a European specificity? A pooled and meta-analysis of European case–control studies, </w:t>
      </w:r>
      <w:r w:rsidR="00CA6AD6" w:rsidRPr="00BA01BA">
        <w:rPr>
          <w:rFonts w:ascii="Arial" w:hAnsi="Arial" w:cs="Arial"/>
          <w:i/>
          <w:noProof/>
          <w:szCs w:val="24"/>
        </w:rPr>
        <w:t>Occup</w:t>
      </w:r>
      <w:r w:rsidR="00952140" w:rsidRPr="00BA01BA">
        <w:rPr>
          <w:rFonts w:ascii="Arial" w:hAnsi="Arial" w:cs="Arial"/>
          <w:i/>
          <w:noProof/>
          <w:szCs w:val="24"/>
        </w:rPr>
        <w:t xml:space="preserve">. </w:t>
      </w:r>
      <w:r w:rsidR="00435B6B" w:rsidRPr="00BA01BA">
        <w:rPr>
          <w:rFonts w:ascii="Arial" w:hAnsi="Arial" w:cs="Arial"/>
          <w:i/>
          <w:noProof/>
          <w:szCs w:val="24"/>
        </w:rPr>
        <w:t>E</w:t>
      </w:r>
      <w:r w:rsidR="00CA6AD6" w:rsidRPr="00BA01BA">
        <w:rPr>
          <w:rFonts w:ascii="Arial" w:hAnsi="Arial" w:cs="Arial"/>
          <w:i/>
          <w:noProof/>
          <w:szCs w:val="24"/>
        </w:rPr>
        <w:t>nviron</w:t>
      </w:r>
      <w:r w:rsidR="00952140" w:rsidRPr="00BA01BA">
        <w:rPr>
          <w:rFonts w:ascii="Arial" w:hAnsi="Arial" w:cs="Arial"/>
          <w:i/>
          <w:noProof/>
          <w:szCs w:val="24"/>
        </w:rPr>
        <w:t>.</w:t>
      </w:r>
      <w:r w:rsidR="00CA6AD6" w:rsidRPr="00BA01BA">
        <w:rPr>
          <w:rFonts w:ascii="Arial" w:hAnsi="Arial" w:cs="Arial"/>
          <w:i/>
          <w:noProof/>
          <w:szCs w:val="24"/>
        </w:rPr>
        <w:t xml:space="preserve"> </w:t>
      </w:r>
      <w:r w:rsidR="00435B6B" w:rsidRPr="00BA01BA">
        <w:rPr>
          <w:rFonts w:ascii="Arial" w:hAnsi="Arial" w:cs="Arial"/>
          <w:i/>
          <w:noProof/>
          <w:szCs w:val="24"/>
        </w:rPr>
        <w:t>M</w:t>
      </w:r>
      <w:r w:rsidR="00CA6AD6" w:rsidRPr="00BA01BA">
        <w:rPr>
          <w:rFonts w:ascii="Arial" w:hAnsi="Arial" w:cs="Arial"/>
          <w:i/>
          <w:noProof/>
          <w:szCs w:val="24"/>
        </w:rPr>
        <w:t>ed</w:t>
      </w:r>
      <w:r w:rsidR="00952140" w:rsidRPr="00BA01BA">
        <w:rPr>
          <w:rFonts w:ascii="Arial" w:hAnsi="Arial" w:cs="Arial"/>
          <w:i/>
          <w:noProof/>
          <w:szCs w:val="24"/>
        </w:rPr>
        <w:t>.</w:t>
      </w:r>
      <w:r w:rsidR="00CA6AD6" w:rsidRPr="00BA01BA">
        <w:rPr>
          <w:rFonts w:ascii="Arial" w:hAnsi="Arial" w:cs="Arial"/>
          <w:noProof/>
          <w:szCs w:val="24"/>
        </w:rPr>
        <w:t xml:space="preserve">, 2011, </w:t>
      </w:r>
      <w:r w:rsidR="00CA6AD6" w:rsidRPr="00BA01BA">
        <w:rPr>
          <w:rFonts w:ascii="Arial" w:hAnsi="Arial" w:cs="Arial"/>
          <w:b/>
          <w:noProof/>
          <w:szCs w:val="24"/>
        </w:rPr>
        <w:t>68</w:t>
      </w:r>
      <w:r w:rsidR="00CA6AD6" w:rsidRPr="00BA01BA">
        <w:rPr>
          <w:rFonts w:ascii="Arial" w:hAnsi="Arial" w:cs="Arial"/>
          <w:noProof/>
          <w:szCs w:val="24"/>
        </w:rPr>
        <w:t>, 379-385.</w:t>
      </w:r>
    </w:p>
    <w:p w14:paraId="286FE163" w14:textId="3FC6BC95" w:rsidR="00CA6AD6" w:rsidRPr="00BA01BA" w:rsidRDefault="00F00574"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7</w:t>
      </w:r>
      <w:r w:rsidR="00CA6AD6" w:rsidRPr="00BA01BA">
        <w:rPr>
          <w:rFonts w:ascii="Arial" w:hAnsi="Arial" w:cs="Arial"/>
          <w:noProof/>
          <w:szCs w:val="24"/>
        </w:rPr>
        <w:t>.</w:t>
      </w:r>
      <w:r w:rsidR="00CA6AD6" w:rsidRPr="00BA01BA">
        <w:rPr>
          <w:rFonts w:ascii="Arial" w:hAnsi="Arial" w:cs="Arial"/>
          <w:noProof/>
          <w:szCs w:val="24"/>
        </w:rPr>
        <w:tab/>
        <w:t xml:space="preserve">R. Grazuleviciene, V. Kapustinskiene, J. Vencloviene, J. Buinauskiene and M. J. Nieuwenhuijsen, Risk of congenital anomalies in relation to the uptake of trihalomethane from drinking water during pregnancy, </w:t>
      </w:r>
      <w:r w:rsidR="00F52B94" w:rsidRPr="00BA01BA">
        <w:rPr>
          <w:rFonts w:ascii="Arial" w:hAnsi="Arial" w:cs="Arial"/>
          <w:i/>
          <w:noProof/>
          <w:szCs w:val="24"/>
        </w:rPr>
        <w:t>Occup. Environ. Med.</w:t>
      </w:r>
      <w:r w:rsidR="00F52B94" w:rsidRPr="00BA01BA">
        <w:rPr>
          <w:rFonts w:ascii="Arial" w:hAnsi="Arial" w:cs="Arial"/>
          <w:noProof/>
          <w:szCs w:val="24"/>
        </w:rPr>
        <w:t xml:space="preserve">, </w:t>
      </w:r>
      <w:r w:rsidR="00CA6AD6" w:rsidRPr="00BA01BA">
        <w:rPr>
          <w:rFonts w:ascii="Arial" w:hAnsi="Arial" w:cs="Arial"/>
          <w:noProof/>
          <w:szCs w:val="24"/>
        </w:rPr>
        <w:t xml:space="preserve"> 2013, </w:t>
      </w:r>
      <w:r w:rsidR="00CA6AD6" w:rsidRPr="00BA01BA">
        <w:rPr>
          <w:rFonts w:ascii="Arial" w:hAnsi="Arial" w:cs="Arial"/>
          <w:b/>
          <w:noProof/>
          <w:szCs w:val="24"/>
        </w:rPr>
        <w:t>70</w:t>
      </w:r>
      <w:r w:rsidR="00CA6AD6" w:rsidRPr="00BA01BA">
        <w:rPr>
          <w:rFonts w:ascii="Arial" w:hAnsi="Arial" w:cs="Arial"/>
          <w:noProof/>
          <w:szCs w:val="24"/>
        </w:rPr>
        <w:t>, 274-282.</w:t>
      </w:r>
    </w:p>
    <w:p w14:paraId="67266DC7" w14:textId="24FC533B" w:rsidR="00CA6AD6" w:rsidRPr="00BA01BA" w:rsidRDefault="00F00574"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8</w:t>
      </w:r>
      <w:r w:rsidR="00CA6AD6" w:rsidRPr="00BA01BA">
        <w:rPr>
          <w:rFonts w:ascii="Arial" w:hAnsi="Arial" w:cs="Arial"/>
          <w:noProof/>
          <w:szCs w:val="24"/>
        </w:rPr>
        <w:t>.</w:t>
      </w:r>
      <w:r w:rsidR="00CA6AD6" w:rsidRPr="00BA01BA">
        <w:rPr>
          <w:rFonts w:ascii="Arial" w:hAnsi="Arial" w:cs="Arial"/>
          <w:noProof/>
          <w:szCs w:val="24"/>
        </w:rPr>
        <w:tab/>
        <w:t xml:space="preserve">B. J. Horton, T. J. Luben, A. H. Herring, D. A. Savitz, P. C. Singer, H. S. Weinberg and K. E. Hartmann, The effect of water disinfection by-products on pregnancy </w:t>
      </w:r>
      <w:r w:rsidR="00CA6AD6" w:rsidRPr="00BA01BA">
        <w:rPr>
          <w:rFonts w:ascii="Arial" w:hAnsi="Arial" w:cs="Arial"/>
          <w:noProof/>
          <w:szCs w:val="24"/>
        </w:rPr>
        <w:lastRenderedPageBreak/>
        <w:t xml:space="preserve">outcomes in two southeastern US communities, </w:t>
      </w:r>
      <w:r w:rsidR="00F52B94" w:rsidRPr="00BA01BA">
        <w:rPr>
          <w:rFonts w:ascii="Arial" w:hAnsi="Arial" w:cs="Arial"/>
          <w:i/>
          <w:noProof/>
          <w:szCs w:val="24"/>
        </w:rPr>
        <w:t>Occup. Environ. Med.</w:t>
      </w:r>
      <w:r w:rsidR="00F52B94" w:rsidRPr="00BA01BA">
        <w:rPr>
          <w:rFonts w:ascii="Arial" w:hAnsi="Arial" w:cs="Arial"/>
          <w:noProof/>
          <w:szCs w:val="24"/>
        </w:rPr>
        <w:t xml:space="preserve">, </w:t>
      </w:r>
      <w:r w:rsidR="00CA6AD6" w:rsidRPr="00BA01BA">
        <w:rPr>
          <w:rFonts w:ascii="Arial" w:hAnsi="Arial" w:cs="Arial"/>
          <w:noProof/>
          <w:szCs w:val="24"/>
        </w:rPr>
        <w:t xml:space="preserve"> 2011, </w:t>
      </w:r>
      <w:r w:rsidR="00CA6AD6" w:rsidRPr="00BA01BA">
        <w:rPr>
          <w:rFonts w:ascii="Arial" w:hAnsi="Arial" w:cs="Arial"/>
          <w:b/>
          <w:noProof/>
          <w:szCs w:val="24"/>
        </w:rPr>
        <w:t>53</w:t>
      </w:r>
      <w:r w:rsidR="00CA6AD6" w:rsidRPr="00BA01BA">
        <w:rPr>
          <w:rFonts w:ascii="Arial" w:hAnsi="Arial" w:cs="Arial"/>
          <w:noProof/>
          <w:szCs w:val="24"/>
        </w:rPr>
        <w:t>, 1172.</w:t>
      </w:r>
    </w:p>
    <w:p w14:paraId="484E4AD4" w14:textId="57643E26" w:rsidR="00CA6AD6" w:rsidRPr="00BA01BA" w:rsidRDefault="00F00574"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9</w:t>
      </w:r>
      <w:r w:rsidR="00CA6AD6" w:rsidRPr="00BA01BA">
        <w:rPr>
          <w:rFonts w:ascii="Arial" w:hAnsi="Arial" w:cs="Arial"/>
          <w:noProof/>
          <w:szCs w:val="24"/>
        </w:rPr>
        <w:t>.</w:t>
      </w:r>
      <w:r w:rsidR="00CA6AD6" w:rsidRPr="00BA01BA">
        <w:rPr>
          <w:rFonts w:ascii="Arial" w:hAnsi="Arial" w:cs="Arial"/>
          <w:noProof/>
          <w:szCs w:val="24"/>
        </w:rPr>
        <w:tab/>
        <w:t xml:space="preserve">M. J. Nieuwenhuijsen, P. Dadvand, J. Grellier, D. Martinez and M. Vrijheid, Environmental risk factors of pregnancy outcomes: a summary of recent meta-analyses of epidemiological studies, </w:t>
      </w:r>
      <w:r w:rsidR="00CA6AD6" w:rsidRPr="00BA01BA">
        <w:rPr>
          <w:rFonts w:ascii="Arial" w:hAnsi="Arial" w:cs="Arial"/>
          <w:i/>
          <w:noProof/>
          <w:szCs w:val="24"/>
        </w:rPr>
        <w:t>Environ</w:t>
      </w:r>
      <w:r w:rsidR="00D21246" w:rsidRPr="00BA01BA">
        <w:rPr>
          <w:rFonts w:ascii="Arial" w:hAnsi="Arial" w:cs="Arial"/>
          <w:i/>
          <w:noProof/>
          <w:szCs w:val="24"/>
        </w:rPr>
        <w:t>.</w:t>
      </w:r>
      <w:r w:rsidR="00CA6AD6" w:rsidRPr="00BA01BA">
        <w:rPr>
          <w:rFonts w:ascii="Arial" w:hAnsi="Arial" w:cs="Arial"/>
          <w:i/>
          <w:noProof/>
          <w:szCs w:val="24"/>
        </w:rPr>
        <w:t xml:space="preserve"> </w:t>
      </w:r>
      <w:r w:rsidR="00435B6B" w:rsidRPr="00BA01BA">
        <w:rPr>
          <w:rFonts w:ascii="Arial" w:hAnsi="Arial" w:cs="Arial"/>
          <w:i/>
          <w:noProof/>
          <w:szCs w:val="24"/>
        </w:rPr>
        <w:t>H</w:t>
      </w:r>
      <w:r w:rsidR="00CA6AD6" w:rsidRPr="00BA01BA">
        <w:rPr>
          <w:rFonts w:ascii="Arial" w:hAnsi="Arial" w:cs="Arial"/>
          <w:i/>
          <w:noProof/>
          <w:szCs w:val="24"/>
        </w:rPr>
        <w:t>ealth</w:t>
      </w:r>
      <w:r w:rsidR="00CA6AD6" w:rsidRPr="00BA01BA">
        <w:rPr>
          <w:rFonts w:ascii="Arial" w:hAnsi="Arial" w:cs="Arial"/>
          <w:noProof/>
          <w:szCs w:val="24"/>
        </w:rPr>
        <w:t xml:space="preserve">, 2013, </w:t>
      </w:r>
      <w:r w:rsidR="00CA6AD6" w:rsidRPr="00BA01BA">
        <w:rPr>
          <w:rFonts w:ascii="Arial" w:hAnsi="Arial" w:cs="Arial"/>
          <w:b/>
          <w:noProof/>
          <w:szCs w:val="24"/>
        </w:rPr>
        <w:t>12</w:t>
      </w:r>
      <w:r w:rsidR="00CA6AD6" w:rsidRPr="00BA01BA">
        <w:rPr>
          <w:rFonts w:ascii="Arial" w:hAnsi="Arial" w:cs="Arial"/>
          <w:noProof/>
          <w:szCs w:val="24"/>
        </w:rPr>
        <w:t>, 6.</w:t>
      </w:r>
    </w:p>
    <w:p w14:paraId="7E997131" w14:textId="78FE5371" w:rsidR="00CA6AD6" w:rsidRPr="00BA01BA" w:rsidRDefault="00F00574"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10</w:t>
      </w:r>
      <w:r w:rsidR="00CA6AD6" w:rsidRPr="00BA01BA">
        <w:rPr>
          <w:rFonts w:ascii="Arial" w:hAnsi="Arial" w:cs="Arial"/>
          <w:noProof/>
          <w:szCs w:val="24"/>
        </w:rPr>
        <w:t>.</w:t>
      </w:r>
      <w:r w:rsidR="00CA6AD6" w:rsidRPr="00BA01BA">
        <w:rPr>
          <w:rFonts w:ascii="Arial" w:hAnsi="Arial" w:cs="Arial"/>
          <w:noProof/>
          <w:szCs w:val="24"/>
        </w:rPr>
        <w:tab/>
        <w:t xml:space="preserve">C. M. Villanueva, K. P. Cantor, S. Cordier, J. J. Jaakkola, W. D. King, C. F. Lynch, S. Porru and M. Kogevinas, Disinfection byproducts and bladder cancer: a pooled analysis, </w:t>
      </w:r>
      <w:r w:rsidR="00CA6AD6" w:rsidRPr="00BA01BA">
        <w:rPr>
          <w:rFonts w:ascii="Arial" w:hAnsi="Arial" w:cs="Arial"/>
          <w:i/>
          <w:noProof/>
          <w:szCs w:val="24"/>
        </w:rPr>
        <w:t>Epidemiology</w:t>
      </w:r>
      <w:r w:rsidR="00CA6AD6" w:rsidRPr="00BA01BA">
        <w:rPr>
          <w:rFonts w:ascii="Arial" w:hAnsi="Arial" w:cs="Arial"/>
          <w:noProof/>
          <w:szCs w:val="24"/>
        </w:rPr>
        <w:t>, 2004, 357-367.</w:t>
      </w:r>
    </w:p>
    <w:p w14:paraId="5F985E42" w14:textId="7963CBA4" w:rsidR="00CA6AD6" w:rsidRPr="00BA01BA" w:rsidRDefault="00F00574"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11</w:t>
      </w:r>
      <w:r w:rsidR="00CA6AD6" w:rsidRPr="00BA01BA">
        <w:rPr>
          <w:rFonts w:ascii="Arial" w:hAnsi="Arial" w:cs="Arial"/>
          <w:noProof/>
          <w:szCs w:val="24"/>
        </w:rPr>
        <w:t>.</w:t>
      </w:r>
      <w:r w:rsidR="00CA6AD6" w:rsidRPr="00BA01BA">
        <w:rPr>
          <w:rFonts w:ascii="Arial" w:hAnsi="Arial" w:cs="Arial"/>
          <w:noProof/>
          <w:szCs w:val="24"/>
        </w:rPr>
        <w:tab/>
        <w:t xml:space="preserve">C. M. Villanueva, K. P. Cantor, J. O. Grimalt, N. Malats, D. Silverman, A. Tardon, R. Garcia-Closas, C. Serra, A. Carrato and G. Castano-Vinyals, Bladder cancer and exposure to water disinfection by-products through ingestion, bathing, showering, and swimming in pools, </w:t>
      </w:r>
      <w:r w:rsidR="00CA6AD6" w:rsidRPr="00BA01BA">
        <w:rPr>
          <w:rFonts w:ascii="Arial" w:hAnsi="Arial" w:cs="Arial"/>
          <w:i/>
          <w:noProof/>
          <w:szCs w:val="24"/>
        </w:rPr>
        <w:t>A</w:t>
      </w:r>
      <w:r w:rsidR="003B687F" w:rsidRPr="00BA01BA">
        <w:rPr>
          <w:rFonts w:ascii="Arial" w:hAnsi="Arial" w:cs="Arial"/>
          <w:i/>
          <w:noProof/>
          <w:szCs w:val="24"/>
        </w:rPr>
        <w:t>m.</w:t>
      </w:r>
      <w:r w:rsidR="00CA6AD6" w:rsidRPr="00BA01BA">
        <w:rPr>
          <w:rFonts w:ascii="Arial" w:hAnsi="Arial" w:cs="Arial"/>
          <w:i/>
          <w:noProof/>
          <w:szCs w:val="24"/>
        </w:rPr>
        <w:t xml:space="preserve"> </w:t>
      </w:r>
      <w:r w:rsidR="00E64795" w:rsidRPr="00BA01BA">
        <w:rPr>
          <w:rFonts w:ascii="Arial" w:hAnsi="Arial" w:cs="Arial"/>
          <w:i/>
          <w:noProof/>
          <w:szCs w:val="24"/>
        </w:rPr>
        <w:t>J</w:t>
      </w:r>
      <w:r w:rsidR="003B687F" w:rsidRPr="00BA01BA">
        <w:rPr>
          <w:rFonts w:ascii="Arial" w:hAnsi="Arial" w:cs="Arial"/>
          <w:i/>
          <w:noProof/>
          <w:szCs w:val="24"/>
        </w:rPr>
        <w:t>.</w:t>
      </w:r>
      <w:r w:rsidR="00CA6AD6" w:rsidRPr="00BA01BA">
        <w:rPr>
          <w:rFonts w:ascii="Arial" w:hAnsi="Arial" w:cs="Arial"/>
          <w:i/>
          <w:noProof/>
          <w:szCs w:val="24"/>
        </w:rPr>
        <w:t xml:space="preserve"> </w:t>
      </w:r>
      <w:r w:rsidR="00E64795" w:rsidRPr="00BA01BA">
        <w:rPr>
          <w:rFonts w:ascii="Arial" w:hAnsi="Arial" w:cs="Arial"/>
          <w:i/>
          <w:noProof/>
          <w:szCs w:val="24"/>
        </w:rPr>
        <w:t>E</w:t>
      </w:r>
      <w:r w:rsidR="00CA6AD6" w:rsidRPr="00BA01BA">
        <w:rPr>
          <w:rFonts w:ascii="Arial" w:hAnsi="Arial" w:cs="Arial"/>
          <w:i/>
          <w:noProof/>
          <w:szCs w:val="24"/>
        </w:rPr>
        <w:t>pidemiol</w:t>
      </w:r>
      <w:r w:rsidR="003B687F" w:rsidRPr="00BA01BA">
        <w:rPr>
          <w:rFonts w:ascii="Arial" w:hAnsi="Arial" w:cs="Arial"/>
          <w:i/>
          <w:noProof/>
          <w:szCs w:val="24"/>
        </w:rPr>
        <w:t>.</w:t>
      </w:r>
      <w:r w:rsidR="00CA6AD6" w:rsidRPr="00BA01BA">
        <w:rPr>
          <w:rFonts w:ascii="Arial" w:hAnsi="Arial" w:cs="Arial"/>
          <w:noProof/>
          <w:szCs w:val="24"/>
        </w:rPr>
        <w:t xml:space="preserve">, 2007, </w:t>
      </w:r>
      <w:r w:rsidR="00CA6AD6" w:rsidRPr="00BA01BA">
        <w:rPr>
          <w:rFonts w:ascii="Arial" w:hAnsi="Arial" w:cs="Arial"/>
          <w:b/>
          <w:noProof/>
          <w:szCs w:val="24"/>
        </w:rPr>
        <w:t>165</w:t>
      </w:r>
      <w:r w:rsidR="00CA6AD6" w:rsidRPr="00BA01BA">
        <w:rPr>
          <w:rFonts w:ascii="Arial" w:hAnsi="Arial" w:cs="Arial"/>
          <w:noProof/>
          <w:szCs w:val="24"/>
        </w:rPr>
        <w:t>, 148-156.</w:t>
      </w:r>
    </w:p>
    <w:p w14:paraId="7364F4BF" w14:textId="37023FB3" w:rsidR="00CA6AD6" w:rsidRPr="00BA01BA" w:rsidRDefault="00F00574"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12</w:t>
      </w:r>
      <w:r w:rsidR="00CA6AD6" w:rsidRPr="00BA01BA">
        <w:rPr>
          <w:rFonts w:ascii="Arial" w:hAnsi="Arial" w:cs="Arial"/>
          <w:noProof/>
          <w:szCs w:val="24"/>
        </w:rPr>
        <w:t>.</w:t>
      </w:r>
      <w:r w:rsidR="00CA6AD6" w:rsidRPr="00BA01BA">
        <w:rPr>
          <w:rFonts w:ascii="Arial" w:hAnsi="Arial" w:cs="Arial"/>
          <w:noProof/>
          <w:szCs w:val="24"/>
        </w:rPr>
        <w:tab/>
        <w:t xml:space="preserve">C. M. Villanueva, F. Fernandez, N. Malats, J. O. Grimalt and M. Kogevinas, Meta-analysis of studies on individual consumption of chlorinated drinking water and bladder cancer, </w:t>
      </w:r>
      <w:r w:rsidR="00CA6AD6" w:rsidRPr="00BA01BA">
        <w:rPr>
          <w:rFonts w:ascii="Arial" w:hAnsi="Arial" w:cs="Arial"/>
          <w:i/>
          <w:noProof/>
          <w:szCs w:val="24"/>
        </w:rPr>
        <w:t>J</w:t>
      </w:r>
      <w:r w:rsidR="009F20B3" w:rsidRPr="00BA01BA">
        <w:rPr>
          <w:rFonts w:ascii="Arial" w:hAnsi="Arial" w:cs="Arial"/>
          <w:i/>
          <w:noProof/>
          <w:szCs w:val="24"/>
        </w:rPr>
        <w:t>.</w:t>
      </w:r>
      <w:r w:rsidR="00CA6AD6" w:rsidRPr="00BA01BA">
        <w:rPr>
          <w:rFonts w:ascii="Arial" w:hAnsi="Arial" w:cs="Arial"/>
          <w:i/>
          <w:noProof/>
          <w:szCs w:val="24"/>
        </w:rPr>
        <w:t xml:space="preserve"> Epidemiol</w:t>
      </w:r>
      <w:r w:rsidR="009F20B3" w:rsidRPr="00BA01BA">
        <w:rPr>
          <w:rFonts w:ascii="Arial" w:hAnsi="Arial" w:cs="Arial"/>
          <w:i/>
          <w:noProof/>
          <w:szCs w:val="24"/>
        </w:rPr>
        <w:t>.</w:t>
      </w:r>
      <w:r w:rsidR="00CA6AD6" w:rsidRPr="00BA01BA">
        <w:rPr>
          <w:rFonts w:ascii="Arial" w:hAnsi="Arial" w:cs="Arial"/>
          <w:i/>
          <w:noProof/>
          <w:szCs w:val="24"/>
        </w:rPr>
        <w:t xml:space="preserve"> Comm</w:t>
      </w:r>
      <w:r w:rsidR="009F20B3" w:rsidRPr="00BA01BA">
        <w:rPr>
          <w:rFonts w:ascii="Arial" w:hAnsi="Arial" w:cs="Arial"/>
          <w:i/>
          <w:noProof/>
          <w:szCs w:val="24"/>
        </w:rPr>
        <w:t>.</w:t>
      </w:r>
      <w:r w:rsidR="00CA6AD6" w:rsidRPr="00BA01BA">
        <w:rPr>
          <w:rFonts w:ascii="Arial" w:hAnsi="Arial" w:cs="Arial"/>
          <w:i/>
          <w:noProof/>
          <w:szCs w:val="24"/>
        </w:rPr>
        <w:t xml:space="preserve"> H</w:t>
      </w:r>
      <w:r w:rsidR="009F20B3" w:rsidRPr="00BA01BA">
        <w:rPr>
          <w:rFonts w:ascii="Arial" w:hAnsi="Arial" w:cs="Arial"/>
          <w:i/>
          <w:noProof/>
          <w:szCs w:val="24"/>
        </w:rPr>
        <w:t>.</w:t>
      </w:r>
      <w:r w:rsidR="00CA6AD6" w:rsidRPr="00BA01BA">
        <w:rPr>
          <w:rFonts w:ascii="Arial" w:hAnsi="Arial" w:cs="Arial"/>
          <w:noProof/>
          <w:szCs w:val="24"/>
        </w:rPr>
        <w:t xml:space="preserve">, 2003, </w:t>
      </w:r>
      <w:r w:rsidR="00CA6AD6" w:rsidRPr="00BA01BA">
        <w:rPr>
          <w:rFonts w:ascii="Arial" w:hAnsi="Arial" w:cs="Arial"/>
          <w:b/>
          <w:noProof/>
          <w:szCs w:val="24"/>
        </w:rPr>
        <w:t>57</w:t>
      </w:r>
      <w:r w:rsidR="00CA6AD6" w:rsidRPr="00BA01BA">
        <w:rPr>
          <w:rFonts w:ascii="Arial" w:hAnsi="Arial" w:cs="Arial"/>
          <w:noProof/>
          <w:szCs w:val="24"/>
        </w:rPr>
        <w:t>, 166-173.</w:t>
      </w:r>
    </w:p>
    <w:p w14:paraId="030E3D60" w14:textId="584EED5C"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1</w:t>
      </w:r>
      <w:r w:rsidR="00F00574" w:rsidRPr="00BA01BA">
        <w:rPr>
          <w:rFonts w:ascii="Arial" w:hAnsi="Arial" w:cs="Arial"/>
          <w:noProof/>
          <w:szCs w:val="24"/>
        </w:rPr>
        <w:t>3</w:t>
      </w:r>
      <w:r w:rsidRPr="00BA01BA">
        <w:rPr>
          <w:rFonts w:ascii="Arial" w:hAnsi="Arial" w:cs="Arial"/>
          <w:noProof/>
          <w:szCs w:val="24"/>
        </w:rPr>
        <w:t>.</w:t>
      </w:r>
      <w:r w:rsidRPr="00BA01BA">
        <w:rPr>
          <w:rFonts w:ascii="Arial" w:hAnsi="Arial" w:cs="Arial"/>
          <w:noProof/>
          <w:szCs w:val="24"/>
        </w:rPr>
        <w:tab/>
        <w:t xml:space="preserve">K. Waller, S. H. Swan, G. DeLorenze and B. Hopkins, Trihalomethanes in drinking water and spontaneous abortion, </w:t>
      </w:r>
      <w:r w:rsidRPr="00BA01BA">
        <w:rPr>
          <w:rFonts w:ascii="Arial" w:hAnsi="Arial" w:cs="Arial"/>
          <w:i/>
          <w:noProof/>
          <w:szCs w:val="24"/>
        </w:rPr>
        <w:t>Epidemiology</w:t>
      </w:r>
      <w:r w:rsidRPr="00BA01BA">
        <w:rPr>
          <w:rFonts w:ascii="Arial" w:hAnsi="Arial" w:cs="Arial"/>
          <w:noProof/>
          <w:szCs w:val="24"/>
        </w:rPr>
        <w:t>, 1998, 134-140.</w:t>
      </w:r>
    </w:p>
    <w:p w14:paraId="54553443" w14:textId="33A104FC"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1</w:t>
      </w:r>
      <w:r w:rsidR="00F00574" w:rsidRPr="00BA01BA">
        <w:rPr>
          <w:rFonts w:ascii="Arial" w:hAnsi="Arial" w:cs="Arial"/>
          <w:noProof/>
          <w:szCs w:val="24"/>
        </w:rPr>
        <w:t>4</w:t>
      </w:r>
      <w:r w:rsidRPr="00BA01BA">
        <w:rPr>
          <w:rFonts w:ascii="Arial" w:hAnsi="Arial" w:cs="Arial"/>
          <w:noProof/>
          <w:szCs w:val="24"/>
        </w:rPr>
        <w:t>.</w:t>
      </w:r>
      <w:r w:rsidRPr="00BA01BA">
        <w:rPr>
          <w:rFonts w:ascii="Arial" w:hAnsi="Arial" w:cs="Arial"/>
          <w:noProof/>
          <w:szCs w:val="24"/>
        </w:rPr>
        <w:tab/>
        <w:t xml:space="preserve">J. M. Wright, A. Evans, J. A. Kaufman, Z. Rivera-Núñez and M. G. Narotsky, Disinfection by-product exposures and the risk of specific cardiac birth defects, </w:t>
      </w:r>
      <w:r w:rsidRPr="00BA01BA">
        <w:rPr>
          <w:rFonts w:ascii="Arial" w:hAnsi="Arial" w:cs="Arial"/>
          <w:i/>
          <w:noProof/>
          <w:szCs w:val="24"/>
        </w:rPr>
        <w:t>Environ</w:t>
      </w:r>
      <w:r w:rsidR="009F20B3" w:rsidRPr="00BA01BA">
        <w:rPr>
          <w:rFonts w:ascii="Arial" w:hAnsi="Arial" w:cs="Arial"/>
          <w:i/>
          <w:noProof/>
          <w:szCs w:val="24"/>
        </w:rPr>
        <w:t>.</w:t>
      </w:r>
      <w:r w:rsidRPr="00BA01BA">
        <w:rPr>
          <w:rFonts w:ascii="Arial" w:hAnsi="Arial" w:cs="Arial"/>
          <w:i/>
          <w:noProof/>
          <w:szCs w:val="24"/>
        </w:rPr>
        <w:t xml:space="preserve"> Health Persp</w:t>
      </w:r>
      <w:r w:rsidR="009F20B3" w:rsidRPr="00BA01BA">
        <w:rPr>
          <w:rFonts w:ascii="Arial" w:hAnsi="Arial" w:cs="Arial"/>
          <w:i/>
          <w:noProof/>
          <w:szCs w:val="24"/>
        </w:rPr>
        <w:t>.</w:t>
      </w:r>
      <w:r w:rsidRPr="00BA01BA">
        <w:rPr>
          <w:rFonts w:ascii="Arial" w:hAnsi="Arial" w:cs="Arial"/>
          <w:noProof/>
          <w:szCs w:val="24"/>
        </w:rPr>
        <w:t xml:space="preserve">, 2017, </w:t>
      </w:r>
      <w:r w:rsidRPr="00BA01BA">
        <w:rPr>
          <w:rFonts w:ascii="Arial" w:hAnsi="Arial" w:cs="Arial"/>
          <w:b/>
          <w:noProof/>
          <w:szCs w:val="24"/>
        </w:rPr>
        <w:t>125</w:t>
      </w:r>
      <w:r w:rsidRPr="00BA01BA">
        <w:rPr>
          <w:rFonts w:ascii="Arial" w:hAnsi="Arial" w:cs="Arial"/>
          <w:noProof/>
          <w:szCs w:val="24"/>
        </w:rPr>
        <w:t>, 269-277.</w:t>
      </w:r>
    </w:p>
    <w:p w14:paraId="63C2C482" w14:textId="091BB1A7"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1</w:t>
      </w:r>
      <w:r w:rsidR="00F00574" w:rsidRPr="00BA01BA">
        <w:rPr>
          <w:rFonts w:ascii="Arial" w:hAnsi="Arial" w:cs="Arial"/>
          <w:noProof/>
          <w:szCs w:val="24"/>
        </w:rPr>
        <w:t>5</w:t>
      </w:r>
      <w:r w:rsidRPr="00BA01BA">
        <w:rPr>
          <w:rFonts w:ascii="Arial" w:hAnsi="Arial" w:cs="Arial"/>
          <w:noProof/>
          <w:szCs w:val="24"/>
        </w:rPr>
        <w:t>.</w:t>
      </w:r>
      <w:r w:rsidRPr="00BA01BA">
        <w:rPr>
          <w:rFonts w:ascii="Arial" w:hAnsi="Arial" w:cs="Arial"/>
          <w:noProof/>
          <w:szCs w:val="24"/>
        </w:rPr>
        <w:tab/>
        <w:t xml:space="preserve">M. J. Nieuwenhuijsen, M. B. Toledano, N. E. Eaton, J. Fawell and P. Elliott, Chlorination disinfection byproducts in water and their association with adverse reproductive outcomes: a review, </w:t>
      </w:r>
      <w:r w:rsidR="002564C3" w:rsidRPr="00BA01BA">
        <w:rPr>
          <w:rFonts w:ascii="Arial" w:hAnsi="Arial" w:cs="Arial"/>
          <w:i/>
          <w:noProof/>
          <w:szCs w:val="24"/>
        </w:rPr>
        <w:t>Occup. Environ. Med.</w:t>
      </w:r>
      <w:r w:rsidR="002564C3" w:rsidRPr="00BA01BA">
        <w:rPr>
          <w:rFonts w:ascii="Arial" w:hAnsi="Arial" w:cs="Arial"/>
          <w:noProof/>
          <w:szCs w:val="24"/>
        </w:rPr>
        <w:t>,</w:t>
      </w:r>
      <w:r w:rsidRPr="00BA01BA">
        <w:rPr>
          <w:rFonts w:ascii="Arial" w:hAnsi="Arial" w:cs="Arial"/>
          <w:noProof/>
          <w:szCs w:val="24"/>
        </w:rPr>
        <w:t xml:space="preserve"> 2000, </w:t>
      </w:r>
      <w:r w:rsidRPr="00BA01BA">
        <w:rPr>
          <w:rFonts w:ascii="Arial" w:hAnsi="Arial" w:cs="Arial"/>
          <w:b/>
          <w:noProof/>
          <w:szCs w:val="24"/>
        </w:rPr>
        <w:t>57</w:t>
      </w:r>
      <w:r w:rsidRPr="00BA01BA">
        <w:rPr>
          <w:rFonts w:ascii="Arial" w:hAnsi="Arial" w:cs="Arial"/>
          <w:noProof/>
          <w:szCs w:val="24"/>
        </w:rPr>
        <w:t>, 73-85.</w:t>
      </w:r>
    </w:p>
    <w:p w14:paraId="41F99BB9" w14:textId="1E71F7DC"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lastRenderedPageBreak/>
        <w:t>1</w:t>
      </w:r>
      <w:r w:rsidR="000A15FE" w:rsidRPr="00BA01BA">
        <w:rPr>
          <w:rFonts w:ascii="Arial" w:hAnsi="Arial" w:cs="Arial"/>
          <w:noProof/>
          <w:szCs w:val="24"/>
        </w:rPr>
        <w:t>6</w:t>
      </w:r>
      <w:r w:rsidRPr="00BA01BA">
        <w:rPr>
          <w:rFonts w:ascii="Arial" w:hAnsi="Arial" w:cs="Arial"/>
          <w:noProof/>
          <w:szCs w:val="24"/>
        </w:rPr>
        <w:t>.</w:t>
      </w:r>
      <w:r w:rsidRPr="00BA01BA">
        <w:rPr>
          <w:rFonts w:ascii="Arial" w:hAnsi="Arial" w:cs="Arial"/>
          <w:noProof/>
          <w:szCs w:val="24"/>
        </w:rPr>
        <w:tab/>
        <w:t>H</w:t>
      </w:r>
      <w:r w:rsidR="00E64795" w:rsidRPr="00BA01BA">
        <w:rPr>
          <w:rFonts w:ascii="Arial" w:hAnsi="Arial" w:cs="Arial"/>
          <w:noProof/>
          <w:szCs w:val="24"/>
        </w:rPr>
        <w:t>ealth</w:t>
      </w:r>
      <w:r w:rsidRPr="00BA01BA">
        <w:rPr>
          <w:rFonts w:ascii="Arial" w:hAnsi="Arial" w:cs="Arial"/>
          <w:noProof/>
          <w:szCs w:val="24"/>
        </w:rPr>
        <w:t xml:space="preserve"> Canada, Guidelines for Canadian drinking water quality—Summary table, </w:t>
      </w:r>
      <w:r w:rsidRPr="00BA01BA">
        <w:rPr>
          <w:rFonts w:ascii="Arial" w:hAnsi="Arial" w:cs="Arial"/>
          <w:i/>
          <w:noProof/>
          <w:szCs w:val="24"/>
        </w:rPr>
        <w:t>Water and Air Quality Bureau, Healthy Environments and Consumer Safety Branch, Health Canada, Ottawa</w:t>
      </w:r>
      <w:r w:rsidRPr="00BA01BA">
        <w:rPr>
          <w:rFonts w:ascii="Arial" w:hAnsi="Arial" w:cs="Arial"/>
          <w:noProof/>
          <w:szCs w:val="24"/>
        </w:rPr>
        <w:t>, 2017.</w:t>
      </w:r>
    </w:p>
    <w:p w14:paraId="0EB58DF4" w14:textId="64559D0F" w:rsidR="007721A6" w:rsidRPr="00BA01BA" w:rsidRDefault="007721A6" w:rsidP="00870974">
      <w:pPr>
        <w:pStyle w:val="EndNoteBibliography"/>
        <w:spacing w:after="0" w:line="480" w:lineRule="auto"/>
        <w:ind w:left="720" w:hanging="720"/>
        <w:rPr>
          <w:rFonts w:ascii="Arial" w:hAnsi="Arial" w:cs="Arial"/>
          <w:noProof/>
          <w:szCs w:val="24"/>
          <w:lang w:val="en-CA"/>
        </w:rPr>
      </w:pPr>
      <w:r w:rsidRPr="00BA01BA">
        <w:rPr>
          <w:rFonts w:ascii="Arial" w:hAnsi="Arial" w:cs="Arial"/>
          <w:noProof/>
          <w:szCs w:val="24"/>
        </w:rPr>
        <w:t xml:space="preserve">17. </w:t>
      </w:r>
      <w:r w:rsidR="006F6DCF" w:rsidRPr="00BA01BA">
        <w:rPr>
          <w:rFonts w:ascii="Arial" w:hAnsi="Arial" w:cs="Arial"/>
          <w:noProof/>
          <w:szCs w:val="24"/>
        </w:rPr>
        <w:tab/>
      </w:r>
      <w:r w:rsidR="006F6DCF" w:rsidRPr="00BA01BA">
        <w:rPr>
          <w:rFonts w:ascii="Arial" w:hAnsi="Arial" w:cs="Arial"/>
          <w:noProof/>
          <w:szCs w:val="24"/>
          <w:lang w:val="en-CA"/>
        </w:rPr>
        <w:t xml:space="preserve">S. D. Richardson and C. Postigo, in </w:t>
      </w:r>
      <w:r w:rsidR="006F6DCF" w:rsidRPr="00BA01BA">
        <w:rPr>
          <w:rFonts w:ascii="Arial" w:hAnsi="Arial" w:cs="Arial"/>
          <w:i/>
          <w:iCs/>
          <w:noProof/>
          <w:szCs w:val="24"/>
          <w:lang w:val="en-CA"/>
        </w:rPr>
        <w:t>Comprehensive Analytical Chemistry</w:t>
      </w:r>
      <w:r w:rsidR="006F6DCF" w:rsidRPr="00BA01BA">
        <w:rPr>
          <w:rFonts w:ascii="Arial" w:hAnsi="Arial" w:cs="Arial"/>
          <w:noProof/>
          <w:szCs w:val="24"/>
          <w:lang w:val="en-CA"/>
        </w:rPr>
        <w:t>, eds. S. Pérez, P. Eichhorn and D. Barceló, Elsevier, 2016, vol. 71, pp. 335-356.</w:t>
      </w:r>
    </w:p>
    <w:p w14:paraId="4377292F" w14:textId="58B3FD01" w:rsidR="006F6DCF" w:rsidRPr="00BA01BA" w:rsidRDefault="006F6DCF"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lang w:val="en-CA"/>
        </w:rPr>
        <w:t xml:space="preserve">18. </w:t>
      </w:r>
      <w:r w:rsidRPr="00BA01BA">
        <w:rPr>
          <w:rFonts w:ascii="Arial" w:hAnsi="Arial" w:cs="Arial"/>
          <w:noProof/>
          <w:szCs w:val="24"/>
          <w:lang w:val="en-CA"/>
        </w:rPr>
        <w:tab/>
        <w:t xml:space="preserve">N. J. P. Wawryk, C. B. Craven, L. K. J. Blackstock and X.-F. Li, New methods for identification of disinfection byproducts of toxicological relevance: Progress and future directions, </w:t>
      </w:r>
      <w:r w:rsidRPr="00BA01BA">
        <w:rPr>
          <w:rFonts w:ascii="Arial" w:hAnsi="Arial" w:cs="Arial"/>
          <w:i/>
          <w:iCs/>
          <w:noProof/>
          <w:szCs w:val="24"/>
          <w:lang w:val="en-CA"/>
        </w:rPr>
        <w:t>J. Environ. Sci.</w:t>
      </w:r>
      <w:r w:rsidRPr="00BA01BA">
        <w:rPr>
          <w:rFonts w:ascii="Arial" w:hAnsi="Arial" w:cs="Arial"/>
          <w:noProof/>
          <w:szCs w:val="24"/>
          <w:lang w:val="en-CA"/>
        </w:rPr>
        <w:t xml:space="preserve">, 2021, </w:t>
      </w:r>
      <w:r w:rsidRPr="00BA01BA">
        <w:rPr>
          <w:rFonts w:ascii="Arial" w:hAnsi="Arial" w:cs="Arial"/>
          <w:b/>
          <w:bCs/>
          <w:noProof/>
          <w:szCs w:val="24"/>
          <w:lang w:val="en-CA"/>
        </w:rPr>
        <w:t>99</w:t>
      </w:r>
      <w:r w:rsidRPr="00BA01BA">
        <w:rPr>
          <w:rFonts w:ascii="Arial" w:hAnsi="Arial" w:cs="Arial"/>
          <w:noProof/>
          <w:szCs w:val="24"/>
          <w:lang w:val="en-CA"/>
        </w:rPr>
        <w:t>, 151-159.</w:t>
      </w:r>
    </w:p>
    <w:p w14:paraId="1FD7E2A6" w14:textId="3FC75CF5"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1</w:t>
      </w:r>
      <w:r w:rsidR="00AE6C46" w:rsidRPr="00BA01BA">
        <w:rPr>
          <w:rFonts w:ascii="Arial" w:hAnsi="Arial" w:cs="Arial"/>
          <w:noProof/>
          <w:szCs w:val="24"/>
        </w:rPr>
        <w:t>9</w:t>
      </w:r>
      <w:r w:rsidRPr="00BA01BA">
        <w:rPr>
          <w:rFonts w:ascii="Arial" w:hAnsi="Arial" w:cs="Arial"/>
          <w:noProof/>
          <w:szCs w:val="24"/>
        </w:rPr>
        <w:t>.</w:t>
      </w:r>
      <w:r w:rsidRPr="00BA01BA">
        <w:rPr>
          <w:rFonts w:ascii="Arial" w:hAnsi="Arial" w:cs="Arial"/>
          <w:noProof/>
          <w:szCs w:val="24"/>
        </w:rPr>
        <w:tab/>
        <w:t xml:space="preserve">S. D. Richardson and M. J. Plewa, To regulate or not to regulate? What to do with more toxic disinfection by-products?, </w:t>
      </w:r>
      <w:r w:rsidRPr="00BA01BA">
        <w:rPr>
          <w:rFonts w:ascii="Arial" w:hAnsi="Arial" w:cs="Arial"/>
          <w:i/>
          <w:noProof/>
          <w:szCs w:val="24"/>
        </w:rPr>
        <w:t>J</w:t>
      </w:r>
      <w:r w:rsidR="002564C3" w:rsidRPr="00BA01BA">
        <w:rPr>
          <w:rFonts w:ascii="Arial" w:hAnsi="Arial" w:cs="Arial"/>
          <w:i/>
          <w:noProof/>
          <w:szCs w:val="24"/>
        </w:rPr>
        <w:t>.</w:t>
      </w:r>
      <w:r w:rsidRPr="00BA01BA">
        <w:rPr>
          <w:rFonts w:ascii="Arial" w:hAnsi="Arial" w:cs="Arial"/>
          <w:i/>
          <w:noProof/>
          <w:szCs w:val="24"/>
        </w:rPr>
        <w:t xml:space="preserve"> Environ</w:t>
      </w:r>
      <w:r w:rsidR="002564C3" w:rsidRPr="00BA01BA">
        <w:rPr>
          <w:rFonts w:ascii="Arial" w:hAnsi="Arial" w:cs="Arial"/>
          <w:i/>
          <w:noProof/>
          <w:szCs w:val="24"/>
        </w:rPr>
        <w:t>.</w:t>
      </w:r>
      <w:r w:rsidRPr="00BA01BA">
        <w:rPr>
          <w:rFonts w:ascii="Arial" w:hAnsi="Arial" w:cs="Arial"/>
          <w:i/>
          <w:noProof/>
          <w:szCs w:val="24"/>
        </w:rPr>
        <w:t xml:space="preserve"> Chem</w:t>
      </w:r>
      <w:r w:rsidR="002564C3" w:rsidRPr="00BA01BA">
        <w:rPr>
          <w:rFonts w:ascii="Arial" w:hAnsi="Arial" w:cs="Arial"/>
          <w:i/>
          <w:noProof/>
          <w:szCs w:val="24"/>
        </w:rPr>
        <w:t>.</w:t>
      </w:r>
      <w:r w:rsidRPr="00BA01BA">
        <w:rPr>
          <w:rFonts w:ascii="Arial" w:hAnsi="Arial" w:cs="Arial"/>
          <w:i/>
          <w:noProof/>
          <w:szCs w:val="24"/>
        </w:rPr>
        <w:t xml:space="preserve"> Eng</w:t>
      </w:r>
      <w:r w:rsidR="002564C3" w:rsidRPr="00BA01BA">
        <w:rPr>
          <w:rFonts w:ascii="Arial" w:hAnsi="Arial" w:cs="Arial"/>
          <w:i/>
          <w:noProof/>
          <w:szCs w:val="24"/>
        </w:rPr>
        <w:t>.</w:t>
      </w:r>
      <w:r w:rsidRPr="00BA01BA">
        <w:rPr>
          <w:rFonts w:ascii="Arial" w:hAnsi="Arial" w:cs="Arial"/>
          <w:noProof/>
          <w:szCs w:val="24"/>
        </w:rPr>
        <w:t>, 2020, 103939.</w:t>
      </w:r>
    </w:p>
    <w:p w14:paraId="381EB6FF" w14:textId="0E9107B0" w:rsidR="00CA6AD6" w:rsidRPr="00BA01BA" w:rsidRDefault="00A92CA7"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20</w:t>
      </w:r>
      <w:r w:rsidR="00CA6AD6" w:rsidRPr="00BA01BA">
        <w:rPr>
          <w:rFonts w:ascii="Arial" w:hAnsi="Arial" w:cs="Arial"/>
          <w:noProof/>
          <w:szCs w:val="24"/>
        </w:rPr>
        <w:t>.</w:t>
      </w:r>
      <w:r w:rsidR="00CA6AD6" w:rsidRPr="00BA01BA">
        <w:rPr>
          <w:rFonts w:ascii="Arial" w:hAnsi="Arial" w:cs="Arial"/>
          <w:noProof/>
          <w:szCs w:val="24"/>
        </w:rPr>
        <w:tab/>
        <w:t xml:space="preserve">J. Rice and P. Westerhoff, Spatial and temporal variation in de facto wastewater reuse in drinking water systems across the USA, </w:t>
      </w:r>
      <w:r w:rsidR="00CA6AD6" w:rsidRPr="00BA01BA">
        <w:rPr>
          <w:rFonts w:ascii="Arial" w:hAnsi="Arial" w:cs="Arial"/>
          <w:i/>
          <w:noProof/>
          <w:szCs w:val="24"/>
        </w:rPr>
        <w:t>Environ</w:t>
      </w:r>
      <w:r w:rsidR="000E79D3" w:rsidRPr="00BA01BA">
        <w:rPr>
          <w:rFonts w:ascii="Arial" w:hAnsi="Arial" w:cs="Arial"/>
          <w:i/>
          <w:noProof/>
          <w:szCs w:val="24"/>
        </w:rPr>
        <w:t>.</w:t>
      </w:r>
      <w:r w:rsidR="00CA6AD6" w:rsidRPr="00BA01BA">
        <w:rPr>
          <w:rFonts w:ascii="Arial" w:hAnsi="Arial" w:cs="Arial"/>
          <w:i/>
          <w:noProof/>
          <w:szCs w:val="24"/>
        </w:rPr>
        <w:t xml:space="preserve"> Sci</w:t>
      </w:r>
      <w:r w:rsidR="000E79D3" w:rsidRPr="00BA01BA">
        <w:rPr>
          <w:rFonts w:ascii="Arial" w:hAnsi="Arial" w:cs="Arial"/>
          <w:i/>
          <w:noProof/>
          <w:szCs w:val="24"/>
        </w:rPr>
        <w:t>.</w:t>
      </w:r>
      <w:r w:rsidR="00CA6AD6" w:rsidRPr="00BA01BA">
        <w:rPr>
          <w:rFonts w:ascii="Arial" w:hAnsi="Arial" w:cs="Arial"/>
          <w:i/>
          <w:noProof/>
          <w:szCs w:val="24"/>
        </w:rPr>
        <w:t xml:space="preserve"> Technol</w:t>
      </w:r>
      <w:r w:rsidR="000E79D3" w:rsidRPr="00BA01BA">
        <w:rPr>
          <w:rFonts w:ascii="Arial" w:hAnsi="Arial" w:cs="Arial"/>
          <w:i/>
          <w:noProof/>
          <w:szCs w:val="24"/>
        </w:rPr>
        <w:t>.</w:t>
      </w:r>
      <w:r w:rsidR="00CA6AD6" w:rsidRPr="00BA01BA">
        <w:rPr>
          <w:rFonts w:ascii="Arial" w:hAnsi="Arial" w:cs="Arial"/>
          <w:noProof/>
          <w:szCs w:val="24"/>
        </w:rPr>
        <w:t xml:space="preserve">, 2015, </w:t>
      </w:r>
      <w:r w:rsidR="00CA6AD6" w:rsidRPr="00BA01BA">
        <w:rPr>
          <w:rFonts w:ascii="Arial" w:hAnsi="Arial" w:cs="Arial"/>
          <w:b/>
          <w:noProof/>
          <w:szCs w:val="24"/>
        </w:rPr>
        <w:t>49</w:t>
      </w:r>
      <w:r w:rsidR="00CA6AD6" w:rsidRPr="00BA01BA">
        <w:rPr>
          <w:rFonts w:ascii="Arial" w:hAnsi="Arial" w:cs="Arial"/>
          <w:noProof/>
          <w:szCs w:val="24"/>
        </w:rPr>
        <w:t>, 982-989.</w:t>
      </w:r>
    </w:p>
    <w:p w14:paraId="0D5F336D" w14:textId="271B994C" w:rsidR="00CA6AD6" w:rsidRPr="00BA01BA" w:rsidRDefault="00A92CA7"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21</w:t>
      </w:r>
      <w:r w:rsidR="00CA6AD6" w:rsidRPr="00BA01BA">
        <w:rPr>
          <w:rFonts w:ascii="Arial" w:hAnsi="Arial" w:cs="Arial"/>
          <w:noProof/>
          <w:szCs w:val="24"/>
        </w:rPr>
        <w:t>.</w:t>
      </w:r>
      <w:r w:rsidR="00CA6AD6" w:rsidRPr="00BA01BA">
        <w:rPr>
          <w:rFonts w:ascii="Arial" w:hAnsi="Arial" w:cs="Arial"/>
          <w:noProof/>
          <w:szCs w:val="24"/>
        </w:rPr>
        <w:tab/>
        <w:t xml:space="preserve">J. Rice, A. Wutich and P. Westerhoff, Assessment of de facto wastewater reuse across the US: trends between 1980 and 2008, </w:t>
      </w:r>
      <w:r w:rsidR="000E79D3" w:rsidRPr="00BA01BA">
        <w:rPr>
          <w:rFonts w:ascii="Arial" w:hAnsi="Arial" w:cs="Arial"/>
          <w:i/>
          <w:noProof/>
          <w:szCs w:val="24"/>
        </w:rPr>
        <w:t>Environ. Sci. Technol.</w:t>
      </w:r>
      <w:r w:rsidR="000E79D3" w:rsidRPr="00BA01BA">
        <w:rPr>
          <w:rFonts w:ascii="Arial" w:hAnsi="Arial" w:cs="Arial"/>
          <w:noProof/>
          <w:szCs w:val="24"/>
        </w:rPr>
        <w:t>,</w:t>
      </w:r>
      <w:r w:rsidR="00CA6AD6" w:rsidRPr="00BA01BA">
        <w:rPr>
          <w:rFonts w:ascii="Arial" w:hAnsi="Arial" w:cs="Arial"/>
          <w:noProof/>
          <w:szCs w:val="24"/>
        </w:rPr>
        <w:t xml:space="preserve"> 2013, </w:t>
      </w:r>
      <w:r w:rsidR="00CA6AD6" w:rsidRPr="00BA01BA">
        <w:rPr>
          <w:rFonts w:ascii="Arial" w:hAnsi="Arial" w:cs="Arial"/>
          <w:b/>
          <w:noProof/>
          <w:szCs w:val="24"/>
        </w:rPr>
        <w:t>47</w:t>
      </w:r>
      <w:r w:rsidR="00CA6AD6" w:rsidRPr="00BA01BA">
        <w:rPr>
          <w:rFonts w:ascii="Arial" w:hAnsi="Arial" w:cs="Arial"/>
          <w:noProof/>
          <w:szCs w:val="24"/>
        </w:rPr>
        <w:t>, 11099-11105.</w:t>
      </w:r>
    </w:p>
    <w:p w14:paraId="18448776" w14:textId="6126E4A9" w:rsidR="00CA6AD6" w:rsidRPr="00BA01BA" w:rsidRDefault="00A92CA7"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22</w:t>
      </w:r>
      <w:r w:rsidR="00CA6AD6" w:rsidRPr="00BA01BA">
        <w:rPr>
          <w:rFonts w:ascii="Arial" w:hAnsi="Arial" w:cs="Arial"/>
          <w:noProof/>
          <w:szCs w:val="24"/>
        </w:rPr>
        <w:t>.</w:t>
      </w:r>
      <w:r w:rsidR="00CA6AD6" w:rsidRPr="00BA01BA">
        <w:rPr>
          <w:rFonts w:ascii="Arial" w:hAnsi="Arial" w:cs="Arial"/>
          <w:noProof/>
          <w:szCs w:val="24"/>
        </w:rPr>
        <w:tab/>
        <w:t>X.-F. Li and W. A. Mitch, Drinking water disinfection byproducts (DBPs) and human health effects: multidisciplinary challenges and opportunities.</w:t>
      </w:r>
      <w:r w:rsidR="00BB196C" w:rsidRPr="00BA01BA">
        <w:rPr>
          <w:rFonts w:ascii="Arial" w:hAnsi="Arial" w:cs="Arial"/>
          <w:i/>
          <w:noProof/>
          <w:szCs w:val="24"/>
        </w:rPr>
        <w:t xml:space="preserve"> </w:t>
      </w:r>
      <w:r w:rsidR="000E79D3" w:rsidRPr="00BA01BA">
        <w:rPr>
          <w:rFonts w:ascii="Arial" w:hAnsi="Arial" w:cs="Arial"/>
          <w:i/>
          <w:noProof/>
          <w:szCs w:val="24"/>
        </w:rPr>
        <w:t>Environ. Sci. Technol.</w:t>
      </w:r>
      <w:r w:rsidR="00CA6AD6" w:rsidRPr="00BA01BA">
        <w:rPr>
          <w:rFonts w:ascii="Arial" w:hAnsi="Arial" w:cs="Arial"/>
          <w:noProof/>
          <w:szCs w:val="24"/>
        </w:rPr>
        <w:t>, 2018</w:t>
      </w:r>
      <w:r w:rsidR="00FF5D84" w:rsidRPr="00BA01BA">
        <w:rPr>
          <w:rFonts w:ascii="Arial" w:hAnsi="Arial" w:cs="Arial"/>
          <w:noProof/>
          <w:szCs w:val="24"/>
        </w:rPr>
        <w:t>, 52(4), 1681-1689</w:t>
      </w:r>
      <w:r w:rsidR="00CA6AD6" w:rsidRPr="00BA01BA">
        <w:rPr>
          <w:rFonts w:ascii="Arial" w:hAnsi="Arial" w:cs="Arial"/>
          <w:noProof/>
          <w:szCs w:val="24"/>
        </w:rPr>
        <w:t>.</w:t>
      </w:r>
    </w:p>
    <w:p w14:paraId="180D6973" w14:textId="485E289D" w:rsidR="00CA6AD6" w:rsidRPr="00BA01BA" w:rsidRDefault="00A92CA7"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23</w:t>
      </w:r>
      <w:r w:rsidR="00CA6AD6" w:rsidRPr="00BA01BA">
        <w:rPr>
          <w:rFonts w:ascii="Arial" w:hAnsi="Arial" w:cs="Arial"/>
          <w:noProof/>
          <w:szCs w:val="24"/>
        </w:rPr>
        <w:t>.</w:t>
      </w:r>
      <w:r w:rsidR="00CA6AD6" w:rsidRPr="00BA01BA">
        <w:rPr>
          <w:rFonts w:ascii="Arial" w:hAnsi="Arial" w:cs="Arial"/>
          <w:noProof/>
          <w:szCs w:val="24"/>
        </w:rPr>
        <w:tab/>
        <w:t xml:space="preserve">E. L. Marron, W. A. Mitch, U. v. Gunten and D. L. Sedlak, A tale of two treatments: the multiple barrier approach to removing chemical contaminants during potable water reuse, </w:t>
      </w:r>
      <w:r w:rsidR="00CA6AD6" w:rsidRPr="00BA01BA">
        <w:rPr>
          <w:rFonts w:ascii="Arial" w:hAnsi="Arial" w:cs="Arial"/>
          <w:i/>
          <w:noProof/>
          <w:szCs w:val="24"/>
        </w:rPr>
        <w:t>Accounts Chem</w:t>
      </w:r>
      <w:r w:rsidR="001367B7" w:rsidRPr="00BA01BA">
        <w:rPr>
          <w:rFonts w:ascii="Arial" w:hAnsi="Arial" w:cs="Arial"/>
          <w:i/>
          <w:noProof/>
          <w:szCs w:val="24"/>
        </w:rPr>
        <w:t>.</w:t>
      </w:r>
      <w:r w:rsidR="00CA6AD6" w:rsidRPr="00BA01BA">
        <w:rPr>
          <w:rFonts w:ascii="Arial" w:hAnsi="Arial" w:cs="Arial"/>
          <w:i/>
          <w:noProof/>
          <w:szCs w:val="24"/>
        </w:rPr>
        <w:t xml:space="preserve"> Res</w:t>
      </w:r>
      <w:r w:rsidR="001367B7" w:rsidRPr="00BA01BA">
        <w:rPr>
          <w:rFonts w:ascii="Arial" w:hAnsi="Arial" w:cs="Arial"/>
          <w:i/>
          <w:noProof/>
          <w:szCs w:val="24"/>
        </w:rPr>
        <w:t>.</w:t>
      </w:r>
      <w:r w:rsidR="00CA6AD6" w:rsidRPr="00BA01BA">
        <w:rPr>
          <w:rFonts w:ascii="Arial" w:hAnsi="Arial" w:cs="Arial"/>
          <w:noProof/>
          <w:szCs w:val="24"/>
        </w:rPr>
        <w:t xml:space="preserve">, 2019, </w:t>
      </w:r>
      <w:r w:rsidR="00CA6AD6" w:rsidRPr="00BA01BA">
        <w:rPr>
          <w:rFonts w:ascii="Arial" w:hAnsi="Arial" w:cs="Arial"/>
          <w:b/>
          <w:noProof/>
          <w:szCs w:val="24"/>
        </w:rPr>
        <w:t>52</w:t>
      </w:r>
      <w:r w:rsidR="00CA6AD6" w:rsidRPr="00BA01BA">
        <w:rPr>
          <w:rFonts w:ascii="Arial" w:hAnsi="Arial" w:cs="Arial"/>
          <w:noProof/>
          <w:szCs w:val="24"/>
        </w:rPr>
        <w:t>, 615-622.</w:t>
      </w:r>
    </w:p>
    <w:p w14:paraId="5593215D" w14:textId="7CF175B4" w:rsidR="00CA6AD6" w:rsidRPr="00BA01BA" w:rsidRDefault="00B61A89"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lastRenderedPageBreak/>
        <w:t>24</w:t>
      </w:r>
      <w:r w:rsidR="00CA6AD6" w:rsidRPr="00BA01BA">
        <w:rPr>
          <w:rFonts w:ascii="Arial" w:hAnsi="Arial" w:cs="Arial"/>
          <w:noProof/>
          <w:szCs w:val="24"/>
        </w:rPr>
        <w:t>.</w:t>
      </w:r>
      <w:r w:rsidR="00CA6AD6" w:rsidRPr="00BA01BA">
        <w:rPr>
          <w:rFonts w:ascii="Arial" w:hAnsi="Arial" w:cs="Arial"/>
          <w:noProof/>
          <w:szCs w:val="24"/>
        </w:rPr>
        <w:tab/>
        <w:t xml:space="preserve">L. Alexandrou, B. J. Meehan and O. A. Jones, Regulated and emerging disinfection by-products in recycled waters, </w:t>
      </w:r>
      <w:r w:rsidR="00CA6AD6" w:rsidRPr="00BA01BA">
        <w:rPr>
          <w:rFonts w:ascii="Arial" w:hAnsi="Arial" w:cs="Arial"/>
          <w:i/>
          <w:noProof/>
          <w:szCs w:val="24"/>
        </w:rPr>
        <w:t>Sci</w:t>
      </w:r>
      <w:r w:rsidR="008A5159" w:rsidRPr="00BA01BA">
        <w:rPr>
          <w:rFonts w:ascii="Arial" w:hAnsi="Arial" w:cs="Arial"/>
          <w:i/>
          <w:noProof/>
          <w:szCs w:val="24"/>
        </w:rPr>
        <w:t>.</w:t>
      </w:r>
      <w:r w:rsidR="00CA6AD6" w:rsidRPr="00BA01BA">
        <w:rPr>
          <w:rFonts w:ascii="Arial" w:hAnsi="Arial" w:cs="Arial"/>
          <w:i/>
          <w:noProof/>
          <w:szCs w:val="24"/>
        </w:rPr>
        <w:t xml:space="preserve"> Total Environ</w:t>
      </w:r>
      <w:r w:rsidR="008A5159" w:rsidRPr="00BA01BA">
        <w:rPr>
          <w:rFonts w:ascii="Arial" w:hAnsi="Arial" w:cs="Arial"/>
          <w:i/>
          <w:noProof/>
          <w:szCs w:val="24"/>
        </w:rPr>
        <w:t>.</w:t>
      </w:r>
      <w:r w:rsidR="00CA6AD6" w:rsidRPr="00BA01BA">
        <w:rPr>
          <w:rFonts w:ascii="Arial" w:hAnsi="Arial" w:cs="Arial"/>
          <w:noProof/>
          <w:szCs w:val="24"/>
        </w:rPr>
        <w:t xml:space="preserve">, 2018, </w:t>
      </w:r>
      <w:r w:rsidR="00CA6AD6" w:rsidRPr="00BA01BA">
        <w:rPr>
          <w:rFonts w:ascii="Arial" w:hAnsi="Arial" w:cs="Arial"/>
          <w:b/>
          <w:noProof/>
          <w:szCs w:val="24"/>
        </w:rPr>
        <w:t>637</w:t>
      </w:r>
      <w:r w:rsidR="00CA6AD6" w:rsidRPr="00BA01BA">
        <w:rPr>
          <w:rFonts w:ascii="Arial" w:hAnsi="Arial" w:cs="Arial"/>
          <w:noProof/>
          <w:szCs w:val="24"/>
        </w:rPr>
        <w:t>, 1607-1616.</w:t>
      </w:r>
    </w:p>
    <w:p w14:paraId="0873DCA8" w14:textId="35B88769"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w:t>
      </w:r>
      <w:r w:rsidR="00B61A89" w:rsidRPr="00BA01BA">
        <w:rPr>
          <w:rFonts w:ascii="Arial" w:hAnsi="Arial" w:cs="Arial"/>
          <w:noProof/>
          <w:szCs w:val="24"/>
        </w:rPr>
        <w:t>5</w:t>
      </w:r>
      <w:r w:rsidRPr="00BA01BA">
        <w:rPr>
          <w:rFonts w:ascii="Arial" w:hAnsi="Arial" w:cs="Arial"/>
          <w:noProof/>
          <w:szCs w:val="24"/>
        </w:rPr>
        <w:t>.</w:t>
      </w:r>
      <w:r w:rsidRPr="00BA01BA">
        <w:rPr>
          <w:rFonts w:ascii="Arial" w:hAnsi="Arial" w:cs="Arial"/>
          <w:noProof/>
          <w:szCs w:val="24"/>
        </w:rPr>
        <w:tab/>
        <w:t xml:space="preserve">Y.-H. Chuang and W. A. Mitch, Effect of ozonation and biological activated carbon treatment of wastewater effluents on formation of N-nitrosamines and halogenated disinfection byproducts, </w:t>
      </w:r>
      <w:r w:rsidR="003B1601" w:rsidRPr="00BA01BA">
        <w:rPr>
          <w:rFonts w:ascii="Arial" w:hAnsi="Arial" w:cs="Arial"/>
          <w:i/>
          <w:noProof/>
          <w:szCs w:val="24"/>
        </w:rPr>
        <w:t>Environ. Sci. Technol.</w:t>
      </w:r>
      <w:r w:rsidR="003B1601" w:rsidRPr="00BA01BA">
        <w:rPr>
          <w:rFonts w:ascii="Arial" w:hAnsi="Arial" w:cs="Arial"/>
          <w:noProof/>
          <w:szCs w:val="24"/>
        </w:rPr>
        <w:t xml:space="preserve">, </w:t>
      </w:r>
      <w:r w:rsidRPr="00BA01BA">
        <w:rPr>
          <w:rFonts w:ascii="Arial" w:hAnsi="Arial" w:cs="Arial"/>
          <w:noProof/>
          <w:szCs w:val="24"/>
        </w:rPr>
        <w:t xml:space="preserve"> 2017, </w:t>
      </w:r>
      <w:r w:rsidRPr="00BA01BA">
        <w:rPr>
          <w:rFonts w:ascii="Arial" w:hAnsi="Arial" w:cs="Arial"/>
          <w:b/>
          <w:noProof/>
          <w:szCs w:val="24"/>
        </w:rPr>
        <w:t>51</w:t>
      </w:r>
      <w:r w:rsidRPr="00BA01BA">
        <w:rPr>
          <w:rFonts w:ascii="Arial" w:hAnsi="Arial" w:cs="Arial"/>
          <w:noProof/>
          <w:szCs w:val="24"/>
        </w:rPr>
        <w:t>, 2329-2338.</w:t>
      </w:r>
    </w:p>
    <w:p w14:paraId="5FE4D3C6" w14:textId="66867483"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w:t>
      </w:r>
      <w:r w:rsidR="00B61A89" w:rsidRPr="00BA01BA">
        <w:rPr>
          <w:rFonts w:ascii="Arial" w:hAnsi="Arial" w:cs="Arial"/>
          <w:noProof/>
          <w:szCs w:val="24"/>
        </w:rPr>
        <w:t>6</w:t>
      </w:r>
      <w:r w:rsidRPr="00BA01BA">
        <w:rPr>
          <w:rFonts w:ascii="Arial" w:hAnsi="Arial" w:cs="Arial"/>
          <w:noProof/>
          <w:szCs w:val="24"/>
        </w:rPr>
        <w:t>.</w:t>
      </w:r>
      <w:r w:rsidRPr="00BA01BA">
        <w:rPr>
          <w:rFonts w:ascii="Arial" w:hAnsi="Arial" w:cs="Arial"/>
          <w:noProof/>
          <w:szCs w:val="24"/>
        </w:rPr>
        <w:tab/>
        <w:t xml:space="preserve">Y.-H. Chuang, K. M. Parker and W. A. Mitch, Development of predictive models for the degradation of halogenated disinfection byproducts during the UV/H2O2 advanced oxidation process, </w:t>
      </w:r>
      <w:r w:rsidR="003B1601" w:rsidRPr="00BA01BA">
        <w:rPr>
          <w:rFonts w:ascii="Arial" w:hAnsi="Arial" w:cs="Arial"/>
          <w:i/>
          <w:noProof/>
          <w:szCs w:val="24"/>
        </w:rPr>
        <w:t>Environ. Sci. Technol.</w:t>
      </w:r>
      <w:r w:rsidR="003B1601" w:rsidRPr="00BA01BA">
        <w:rPr>
          <w:rFonts w:ascii="Arial" w:hAnsi="Arial" w:cs="Arial"/>
          <w:noProof/>
          <w:szCs w:val="24"/>
        </w:rPr>
        <w:t xml:space="preserve">, </w:t>
      </w:r>
      <w:r w:rsidRPr="00BA01BA">
        <w:rPr>
          <w:rFonts w:ascii="Arial" w:hAnsi="Arial" w:cs="Arial"/>
          <w:noProof/>
          <w:szCs w:val="24"/>
        </w:rPr>
        <w:t xml:space="preserve"> 2016, </w:t>
      </w:r>
      <w:r w:rsidRPr="00BA01BA">
        <w:rPr>
          <w:rFonts w:ascii="Arial" w:hAnsi="Arial" w:cs="Arial"/>
          <w:b/>
          <w:noProof/>
          <w:szCs w:val="24"/>
        </w:rPr>
        <w:t>50</w:t>
      </w:r>
      <w:r w:rsidRPr="00BA01BA">
        <w:rPr>
          <w:rFonts w:ascii="Arial" w:hAnsi="Arial" w:cs="Arial"/>
          <w:noProof/>
          <w:szCs w:val="24"/>
        </w:rPr>
        <w:t>, 11209-11217.</w:t>
      </w:r>
    </w:p>
    <w:p w14:paraId="689D3C5A" w14:textId="6D51F354"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w:t>
      </w:r>
      <w:r w:rsidR="00B61A89" w:rsidRPr="00BA01BA">
        <w:rPr>
          <w:rFonts w:ascii="Arial" w:hAnsi="Arial" w:cs="Arial"/>
          <w:noProof/>
          <w:szCs w:val="24"/>
        </w:rPr>
        <w:t>7</w:t>
      </w:r>
      <w:r w:rsidRPr="00BA01BA">
        <w:rPr>
          <w:rFonts w:ascii="Arial" w:hAnsi="Arial" w:cs="Arial"/>
          <w:noProof/>
          <w:szCs w:val="24"/>
        </w:rPr>
        <w:t>.</w:t>
      </w:r>
      <w:r w:rsidRPr="00BA01BA">
        <w:rPr>
          <w:rFonts w:ascii="Arial" w:hAnsi="Arial" w:cs="Arial"/>
          <w:noProof/>
          <w:szCs w:val="24"/>
        </w:rPr>
        <w:tab/>
        <w:t xml:space="preserve">Y.-H. Chuang, A. Szczuka and W. A. Mitch, Comparison of toxicity-weighted disinfection byproduct concentrations in potable reuse waters and conventional drinking waters as a new approach to assessing the quality of advanced treatment train waters, </w:t>
      </w:r>
      <w:r w:rsidR="003B1601" w:rsidRPr="00BA01BA">
        <w:rPr>
          <w:rFonts w:ascii="Arial" w:hAnsi="Arial" w:cs="Arial"/>
          <w:i/>
          <w:noProof/>
          <w:szCs w:val="24"/>
        </w:rPr>
        <w:t>Environ. Sci. Technol.</w:t>
      </w:r>
      <w:r w:rsidR="003B1601" w:rsidRPr="00BA01BA">
        <w:rPr>
          <w:rFonts w:ascii="Arial" w:hAnsi="Arial" w:cs="Arial"/>
          <w:noProof/>
          <w:szCs w:val="24"/>
        </w:rPr>
        <w:t>,</w:t>
      </w:r>
      <w:r w:rsidRPr="00BA01BA">
        <w:rPr>
          <w:rFonts w:ascii="Arial" w:hAnsi="Arial" w:cs="Arial"/>
          <w:noProof/>
          <w:szCs w:val="24"/>
        </w:rPr>
        <w:t xml:space="preserve"> 2019, </w:t>
      </w:r>
      <w:r w:rsidRPr="00BA01BA">
        <w:rPr>
          <w:rFonts w:ascii="Arial" w:hAnsi="Arial" w:cs="Arial"/>
          <w:b/>
          <w:noProof/>
          <w:szCs w:val="24"/>
        </w:rPr>
        <w:t>53</w:t>
      </w:r>
      <w:r w:rsidRPr="00BA01BA">
        <w:rPr>
          <w:rFonts w:ascii="Arial" w:hAnsi="Arial" w:cs="Arial"/>
          <w:noProof/>
          <w:szCs w:val="24"/>
        </w:rPr>
        <w:t>, 3729-3738.</w:t>
      </w:r>
    </w:p>
    <w:p w14:paraId="73213856" w14:textId="6151F31F"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w:t>
      </w:r>
      <w:r w:rsidR="00B61A89" w:rsidRPr="00BA01BA">
        <w:rPr>
          <w:rFonts w:ascii="Arial" w:hAnsi="Arial" w:cs="Arial"/>
          <w:noProof/>
          <w:szCs w:val="24"/>
        </w:rPr>
        <w:t>8</w:t>
      </w:r>
      <w:r w:rsidRPr="00BA01BA">
        <w:rPr>
          <w:rFonts w:ascii="Arial" w:hAnsi="Arial" w:cs="Arial"/>
          <w:noProof/>
          <w:szCs w:val="24"/>
        </w:rPr>
        <w:t>.</w:t>
      </w:r>
      <w:r w:rsidRPr="00BA01BA">
        <w:rPr>
          <w:rFonts w:ascii="Arial" w:hAnsi="Arial" w:cs="Arial"/>
          <w:noProof/>
          <w:szCs w:val="24"/>
        </w:rPr>
        <w:tab/>
        <w:t xml:space="preserve">Y.-H. Chuang, A. Szczuka, F. Shabani, J. Munoz, R. Aflaki, S. D. Hammond and W. A. Mitch, Pilot-scale comparison of microfiltration/reverse osmosis and ozone/biological activated carbon with UV/hydrogen peroxide or UV/free chlorine AOP treatment for controlling disinfection byproducts during wastewater reuse, </w:t>
      </w:r>
      <w:r w:rsidRPr="00BA01BA">
        <w:rPr>
          <w:rFonts w:ascii="Arial" w:hAnsi="Arial" w:cs="Arial"/>
          <w:i/>
          <w:noProof/>
          <w:szCs w:val="24"/>
        </w:rPr>
        <w:t xml:space="preserve">Water </w:t>
      </w:r>
      <w:r w:rsidR="00975B9B" w:rsidRPr="00BA01BA">
        <w:rPr>
          <w:rFonts w:ascii="Arial" w:hAnsi="Arial" w:cs="Arial"/>
          <w:i/>
          <w:noProof/>
          <w:szCs w:val="24"/>
        </w:rPr>
        <w:t>R</w:t>
      </w:r>
      <w:r w:rsidRPr="00BA01BA">
        <w:rPr>
          <w:rFonts w:ascii="Arial" w:hAnsi="Arial" w:cs="Arial"/>
          <w:i/>
          <w:noProof/>
          <w:szCs w:val="24"/>
        </w:rPr>
        <w:t>es</w:t>
      </w:r>
      <w:r w:rsidR="00297A91" w:rsidRPr="00BA01BA">
        <w:rPr>
          <w:rFonts w:ascii="Arial" w:hAnsi="Arial" w:cs="Arial"/>
          <w:i/>
          <w:noProof/>
          <w:szCs w:val="24"/>
        </w:rPr>
        <w:t>.</w:t>
      </w:r>
      <w:r w:rsidRPr="00BA01BA">
        <w:rPr>
          <w:rFonts w:ascii="Arial" w:hAnsi="Arial" w:cs="Arial"/>
          <w:noProof/>
          <w:szCs w:val="24"/>
        </w:rPr>
        <w:t xml:space="preserve">, 2019, </w:t>
      </w:r>
      <w:r w:rsidRPr="00BA01BA">
        <w:rPr>
          <w:rFonts w:ascii="Arial" w:hAnsi="Arial" w:cs="Arial"/>
          <w:b/>
          <w:noProof/>
          <w:szCs w:val="24"/>
        </w:rPr>
        <w:t>152</w:t>
      </w:r>
      <w:r w:rsidRPr="00BA01BA">
        <w:rPr>
          <w:rFonts w:ascii="Arial" w:hAnsi="Arial" w:cs="Arial"/>
          <w:noProof/>
          <w:szCs w:val="24"/>
        </w:rPr>
        <w:t>, 215-225.</w:t>
      </w:r>
    </w:p>
    <w:p w14:paraId="5C7B2DCE" w14:textId="4E9CC26D"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2</w:t>
      </w:r>
      <w:r w:rsidR="00B61A89" w:rsidRPr="00BA01BA">
        <w:rPr>
          <w:rFonts w:ascii="Arial" w:hAnsi="Arial" w:cs="Arial"/>
          <w:noProof/>
          <w:szCs w:val="24"/>
        </w:rPr>
        <w:t>9</w:t>
      </w:r>
      <w:r w:rsidRPr="00BA01BA">
        <w:rPr>
          <w:rFonts w:ascii="Arial" w:hAnsi="Arial" w:cs="Arial"/>
          <w:noProof/>
          <w:szCs w:val="24"/>
        </w:rPr>
        <w:t>.</w:t>
      </w:r>
      <w:r w:rsidRPr="00BA01BA">
        <w:rPr>
          <w:rFonts w:ascii="Arial" w:hAnsi="Arial" w:cs="Arial"/>
          <w:noProof/>
          <w:szCs w:val="24"/>
        </w:rPr>
        <w:tab/>
        <w:t xml:space="preserve">K. Doederer, W. Gernjak, H. S. Weinberg and M. J. Farré, Factors affecting the formation of disinfection by-products during chlorination and chloramination of secondary effluent for the production of high quality recycled water, </w:t>
      </w:r>
      <w:r w:rsidRPr="00BA01BA">
        <w:rPr>
          <w:rFonts w:ascii="Arial" w:hAnsi="Arial" w:cs="Arial"/>
          <w:i/>
          <w:noProof/>
          <w:szCs w:val="24"/>
        </w:rPr>
        <w:t>Water Res</w:t>
      </w:r>
      <w:r w:rsidR="00297A91" w:rsidRPr="00BA01BA">
        <w:rPr>
          <w:rFonts w:ascii="Arial" w:hAnsi="Arial" w:cs="Arial"/>
          <w:i/>
          <w:noProof/>
          <w:szCs w:val="24"/>
        </w:rPr>
        <w:t>.</w:t>
      </w:r>
      <w:r w:rsidRPr="00BA01BA">
        <w:rPr>
          <w:rFonts w:ascii="Arial" w:hAnsi="Arial" w:cs="Arial"/>
          <w:noProof/>
          <w:szCs w:val="24"/>
        </w:rPr>
        <w:t xml:space="preserve">, 2014, </w:t>
      </w:r>
      <w:r w:rsidRPr="00BA01BA">
        <w:rPr>
          <w:rFonts w:ascii="Arial" w:hAnsi="Arial" w:cs="Arial"/>
          <w:b/>
          <w:noProof/>
          <w:szCs w:val="24"/>
        </w:rPr>
        <w:t>48</w:t>
      </w:r>
      <w:r w:rsidRPr="00BA01BA">
        <w:rPr>
          <w:rFonts w:ascii="Arial" w:hAnsi="Arial" w:cs="Arial"/>
          <w:noProof/>
          <w:szCs w:val="24"/>
        </w:rPr>
        <w:t>, 218-228.</w:t>
      </w:r>
    </w:p>
    <w:p w14:paraId="7C992DB2" w14:textId="3CC417EE" w:rsidR="00CA6AD6" w:rsidRPr="00BA01BA" w:rsidRDefault="00B61A89"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lastRenderedPageBreak/>
        <w:t>30</w:t>
      </w:r>
      <w:r w:rsidR="00CA6AD6" w:rsidRPr="00BA01BA">
        <w:rPr>
          <w:rFonts w:ascii="Arial" w:hAnsi="Arial" w:cs="Arial"/>
          <w:noProof/>
          <w:szCs w:val="24"/>
        </w:rPr>
        <w:t>.</w:t>
      </w:r>
      <w:r w:rsidR="00CA6AD6" w:rsidRPr="00BA01BA">
        <w:rPr>
          <w:rFonts w:ascii="Arial" w:hAnsi="Arial" w:cs="Arial"/>
          <w:noProof/>
          <w:szCs w:val="24"/>
        </w:rPr>
        <w:tab/>
        <w:t xml:space="preserve">S. W. Krasner, P. Westerhoff, B. Chen, B. E. Rittmann and G. Amy, Occurrence of disinfection byproducts in United States wastewater treatment plant effluents, </w:t>
      </w:r>
      <w:r w:rsidR="002A2E58" w:rsidRPr="00BA01BA">
        <w:rPr>
          <w:rFonts w:ascii="Arial" w:hAnsi="Arial" w:cs="Arial"/>
          <w:i/>
          <w:noProof/>
          <w:szCs w:val="24"/>
        </w:rPr>
        <w:t>Environ. Sci. Technol.</w:t>
      </w:r>
      <w:r w:rsidR="00CA6AD6" w:rsidRPr="00BA01BA">
        <w:rPr>
          <w:rFonts w:ascii="Arial" w:hAnsi="Arial" w:cs="Arial"/>
          <w:noProof/>
          <w:szCs w:val="24"/>
        </w:rPr>
        <w:t xml:space="preserve">, 2009, </w:t>
      </w:r>
      <w:r w:rsidR="00CA6AD6" w:rsidRPr="00BA01BA">
        <w:rPr>
          <w:rFonts w:ascii="Arial" w:hAnsi="Arial" w:cs="Arial"/>
          <w:b/>
          <w:noProof/>
          <w:szCs w:val="24"/>
        </w:rPr>
        <w:t>43</w:t>
      </w:r>
      <w:r w:rsidR="00CA6AD6" w:rsidRPr="00BA01BA">
        <w:rPr>
          <w:rFonts w:ascii="Arial" w:hAnsi="Arial" w:cs="Arial"/>
          <w:noProof/>
          <w:szCs w:val="24"/>
        </w:rPr>
        <w:t>, 8320-8325.</w:t>
      </w:r>
    </w:p>
    <w:p w14:paraId="1B7AFB27" w14:textId="3A66CE8C" w:rsidR="00CA6AD6" w:rsidRPr="00BA01BA" w:rsidRDefault="00B61A89"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31</w:t>
      </w:r>
      <w:r w:rsidR="00CA6AD6" w:rsidRPr="00BA01BA">
        <w:rPr>
          <w:rFonts w:ascii="Arial" w:hAnsi="Arial" w:cs="Arial"/>
          <w:noProof/>
          <w:szCs w:val="24"/>
        </w:rPr>
        <w:t>.</w:t>
      </w:r>
      <w:r w:rsidR="00CA6AD6" w:rsidRPr="00BA01BA">
        <w:rPr>
          <w:rFonts w:ascii="Arial" w:hAnsi="Arial" w:cs="Arial"/>
          <w:noProof/>
          <w:szCs w:val="24"/>
        </w:rPr>
        <w:tab/>
        <w:t xml:space="preserve">K. L. Linge, J. W. Blythe, F. Busetti, P. Blair, C. Rodriguez and A. Heitz, Formation of halogenated disinfection by-products during microfiltration and reverse osmosis treatment: implications for water recycling, </w:t>
      </w:r>
      <w:r w:rsidR="00CA6AD6" w:rsidRPr="00BA01BA">
        <w:rPr>
          <w:rFonts w:ascii="Arial" w:hAnsi="Arial" w:cs="Arial"/>
          <w:i/>
          <w:noProof/>
          <w:szCs w:val="24"/>
        </w:rPr>
        <w:t>Sep</w:t>
      </w:r>
      <w:r w:rsidR="00621A29" w:rsidRPr="00BA01BA">
        <w:rPr>
          <w:rFonts w:ascii="Arial" w:hAnsi="Arial" w:cs="Arial"/>
          <w:i/>
          <w:noProof/>
          <w:szCs w:val="24"/>
        </w:rPr>
        <w:t xml:space="preserve">. </w:t>
      </w:r>
      <w:r w:rsidR="00CA6AD6" w:rsidRPr="00BA01BA">
        <w:rPr>
          <w:rFonts w:ascii="Arial" w:hAnsi="Arial" w:cs="Arial"/>
          <w:i/>
          <w:noProof/>
          <w:szCs w:val="24"/>
        </w:rPr>
        <w:t>Purif</w:t>
      </w:r>
      <w:r w:rsidR="00621A29" w:rsidRPr="00BA01BA">
        <w:rPr>
          <w:rFonts w:ascii="Arial" w:hAnsi="Arial" w:cs="Arial"/>
          <w:i/>
          <w:noProof/>
          <w:szCs w:val="24"/>
        </w:rPr>
        <w:t>.</w:t>
      </w:r>
      <w:r w:rsidR="00CA6AD6" w:rsidRPr="00BA01BA">
        <w:rPr>
          <w:rFonts w:ascii="Arial" w:hAnsi="Arial" w:cs="Arial"/>
          <w:i/>
          <w:noProof/>
          <w:szCs w:val="24"/>
        </w:rPr>
        <w:t xml:space="preserve"> Technol</w:t>
      </w:r>
      <w:r w:rsidR="00621A29" w:rsidRPr="00BA01BA">
        <w:rPr>
          <w:rFonts w:ascii="Arial" w:hAnsi="Arial" w:cs="Arial"/>
          <w:i/>
          <w:noProof/>
          <w:szCs w:val="24"/>
        </w:rPr>
        <w:t>.</w:t>
      </w:r>
      <w:r w:rsidR="00CA6AD6" w:rsidRPr="00BA01BA">
        <w:rPr>
          <w:rFonts w:ascii="Arial" w:hAnsi="Arial" w:cs="Arial"/>
          <w:noProof/>
          <w:szCs w:val="24"/>
        </w:rPr>
        <w:t xml:space="preserve">, 2013, </w:t>
      </w:r>
      <w:r w:rsidR="00CA6AD6" w:rsidRPr="00BA01BA">
        <w:rPr>
          <w:rFonts w:ascii="Arial" w:hAnsi="Arial" w:cs="Arial"/>
          <w:b/>
          <w:noProof/>
          <w:szCs w:val="24"/>
        </w:rPr>
        <w:t>104</w:t>
      </w:r>
      <w:r w:rsidR="00CA6AD6" w:rsidRPr="00BA01BA">
        <w:rPr>
          <w:rFonts w:ascii="Arial" w:hAnsi="Arial" w:cs="Arial"/>
          <w:noProof/>
          <w:szCs w:val="24"/>
        </w:rPr>
        <w:t>, 221-228.</w:t>
      </w:r>
    </w:p>
    <w:p w14:paraId="5801D9D0" w14:textId="0ED5A916" w:rsidR="00CA6AD6" w:rsidRPr="00BA01BA" w:rsidRDefault="00B61A89"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32</w:t>
      </w:r>
      <w:r w:rsidR="00CA6AD6" w:rsidRPr="00BA01BA">
        <w:rPr>
          <w:rFonts w:ascii="Arial" w:hAnsi="Arial" w:cs="Arial"/>
          <w:noProof/>
          <w:szCs w:val="24"/>
        </w:rPr>
        <w:t>.</w:t>
      </w:r>
      <w:r w:rsidR="00CA6AD6" w:rsidRPr="00BA01BA">
        <w:rPr>
          <w:rFonts w:ascii="Arial" w:hAnsi="Arial" w:cs="Arial"/>
          <w:noProof/>
          <w:szCs w:val="24"/>
        </w:rPr>
        <w:tab/>
        <w:t xml:space="preserve">T. Zeng, M. J. Plewa and W. A. Mitch, N-Nitrosamines and halogenated disinfection byproducts in US Full Advanced Treatment trains for potable reuse, </w:t>
      </w:r>
      <w:r w:rsidR="00CA6AD6" w:rsidRPr="00BA01BA">
        <w:rPr>
          <w:rFonts w:ascii="Arial" w:hAnsi="Arial" w:cs="Arial"/>
          <w:i/>
          <w:noProof/>
          <w:szCs w:val="24"/>
        </w:rPr>
        <w:t xml:space="preserve">Water </w:t>
      </w:r>
      <w:r w:rsidR="00975B9B" w:rsidRPr="00BA01BA">
        <w:rPr>
          <w:rFonts w:ascii="Arial" w:hAnsi="Arial" w:cs="Arial"/>
          <w:i/>
          <w:noProof/>
          <w:szCs w:val="24"/>
        </w:rPr>
        <w:t>R</w:t>
      </w:r>
      <w:r w:rsidR="00CA6AD6" w:rsidRPr="00BA01BA">
        <w:rPr>
          <w:rFonts w:ascii="Arial" w:hAnsi="Arial" w:cs="Arial"/>
          <w:i/>
          <w:noProof/>
          <w:szCs w:val="24"/>
        </w:rPr>
        <w:t>es</w:t>
      </w:r>
      <w:r w:rsidR="00544EA4" w:rsidRPr="00BA01BA">
        <w:rPr>
          <w:rFonts w:ascii="Arial" w:hAnsi="Arial" w:cs="Arial"/>
          <w:i/>
          <w:noProof/>
          <w:szCs w:val="24"/>
        </w:rPr>
        <w:t>.</w:t>
      </w:r>
      <w:r w:rsidR="00CA6AD6" w:rsidRPr="00BA01BA">
        <w:rPr>
          <w:rFonts w:ascii="Arial" w:hAnsi="Arial" w:cs="Arial"/>
          <w:noProof/>
          <w:szCs w:val="24"/>
        </w:rPr>
        <w:t xml:space="preserve">, 2016, </w:t>
      </w:r>
      <w:r w:rsidR="00CA6AD6" w:rsidRPr="00BA01BA">
        <w:rPr>
          <w:rFonts w:ascii="Arial" w:hAnsi="Arial" w:cs="Arial"/>
          <w:b/>
          <w:noProof/>
          <w:szCs w:val="24"/>
        </w:rPr>
        <w:t>101</w:t>
      </w:r>
      <w:r w:rsidR="00CA6AD6" w:rsidRPr="00BA01BA">
        <w:rPr>
          <w:rFonts w:ascii="Arial" w:hAnsi="Arial" w:cs="Arial"/>
          <w:noProof/>
          <w:szCs w:val="24"/>
        </w:rPr>
        <w:t>, 176-186.</w:t>
      </w:r>
    </w:p>
    <w:p w14:paraId="5A0DE7D0" w14:textId="46F9AB93" w:rsidR="00CA6AD6" w:rsidRPr="00BA01BA" w:rsidRDefault="00B530AC"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33</w:t>
      </w:r>
      <w:r w:rsidR="00CA6AD6" w:rsidRPr="00BA01BA">
        <w:rPr>
          <w:rFonts w:ascii="Arial" w:hAnsi="Arial" w:cs="Arial"/>
          <w:noProof/>
          <w:szCs w:val="24"/>
        </w:rPr>
        <w:t>.</w:t>
      </w:r>
      <w:r w:rsidR="00CA6AD6" w:rsidRPr="00BA01BA">
        <w:rPr>
          <w:rFonts w:ascii="Arial" w:hAnsi="Arial" w:cs="Arial"/>
          <w:noProof/>
          <w:szCs w:val="24"/>
        </w:rPr>
        <w:tab/>
        <w:t xml:space="preserve">S. Dong, M. A. Page, N. Massalha, A. Hur, K. Hur, K. Bokenkamp, E. D. Wagner and M. J. Plewa, Toxicological comparison of water, wastewaters, and processed wastewaters, </w:t>
      </w:r>
      <w:r w:rsidR="002A2E58" w:rsidRPr="00BA01BA">
        <w:rPr>
          <w:rFonts w:ascii="Arial" w:hAnsi="Arial" w:cs="Arial"/>
          <w:i/>
          <w:noProof/>
          <w:szCs w:val="24"/>
        </w:rPr>
        <w:t>Environ. Sci. Technol.</w:t>
      </w:r>
      <w:r w:rsidR="002A2E58" w:rsidRPr="00BA01BA">
        <w:rPr>
          <w:rFonts w:ascii="Arial" w:hAnsi="Arial" w:cs="Arial"/>
          <w:noProof/>
          <w:szCs w:val="24"/>
        </w:rPr>
        <w:t>,</w:t>
      </w:r>
      <w:r w:rsidR="00CA6AD6" w:rsidRPr="00BA01BA">
        <w:rPr>
          <w:rFonts w:ascii="Arial" w:hAnsi="Arial" w:cs="Arial"/>
          <w:noProof/>
          <w:szCs w:val="24"/>
        </w:rPr>
        <w:t xml:space="preserve"> 2019, </w:t>
      </w:r>
      <w:r w:rsidR="00CA6AD6" w:rsidRPr="00BA01BA">
        <w:rPr>
          <w:rFonts w:ascii="Arial" w:hAnsi="Arial" w:cs="Arial"/>
          <w:b/>
          <w:noProof/>
          <w:szCs w:val="24"/>
        </w:rPr>
        <w:t>53</w:t>
      </w:r>
      <w:r w:rsidR="00CA6AD6" w:rsidRPr="00BA01BA">
        <w:rPr>
          <w:rFonts w:ascii="Arial" w:hAnsi="Arial" w:cs="Arial"/>
          <w:noProof/>
          <w:szCs w:val="24"/>
        </w:rPr>
        <w:t>, 9139-9147.</w:t>
      </w:r>
    </w:p>
    <w:p w14:paraId="2115929D" w14:textId="6CFA21B3" w:rsidR="00CA6AD6" w:rsidRPr="00BA01BA" w:rsidRDefault="00B530AC"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34</w:t>
      </w:r>
      <w:r w:rsidR="00CA6AD6" w:rsidRPr="00BA01BA">
        <w:rPr>
          <w:rFonts w:ascii="Arial" w:hAnsi="Arial" w:cs="Arial"/>
          <w:noProof/>
          <w:szCs w:val="24"/>
        </w:rPr>
        <w:t>.</w:t>
      </w:r>
      <w:r w:rsidR="00CA6AD6" w:rsidRPr="00BA01BA">
        <w:rPr>
          <w:rFonts w:ascii="Arial" w:hAnsi="Arial" w:cs="Arial"/>
          <w:noProof/>
          <w:szCs w:val="24"/>
        </w:rPr>
        <w:tab/>
        <w:t xml:space="preserve">Y. Du, W.-L. Wang, T. He, Y.-X. Sun, X.-T. Lv, Q.-Y. Wu and H.-Y. Hu, Chlorinated effluent organic matter causes higher toxicity than chlorinated natural organic matter by inducing more intracellular reactive oxygen species, </w:t>
      </w:r>
      <w:r w:rsidR="00E14445" w:rsidRPr="00BA01BA">
        <w:rPr>
          <w:rFonts w:ascii="Arial" w:hAnsi="Arial" w:cs="Arial"/>
          <w:i/>
          <w:noProof/>
          <w:szCs w:val="24"/>
        </w:rPr>
        <w:t>Sci. Total Environ.</w:t>
      </w:r>
      <w:r w:rsidR="00E14445" w:rsidRPr="00BA01BA">
        <w:rPr>
          <w:rFonts w:ascii="Arial" w:hAnsi="Arial" w:cs="Arial"/>
          <w:noProof/>
          <w:szCs w:val="24"/>
        </w:rPr>
        <w:t>,</w:t>
      </w:r>
      <w:r w:rsidR="00CA6AD6" w:rsidRPr="00BA01BA">
        <w:rPr>
          <w:rFonts w:ascii="Arial" w:hAnsi="Arial" w:cs="Arial"/>
          <w:noProof/>
          <w:szCs w:val="24"/>
        </w:rPr>
        <w:t xml:space="preserve"> 2020, </w:t>
      </w:r>
      <w:r w:rsidR="00CA6AD6" w:rsidRPr="00BA01BA">
        <w:rPr>
          <w:rFonts w:ascii="Arial" w:hAnsi="Arial" w:cs="Arial"/>
          <w:b/>
          <w:noProof/>
          <w:szCs w:val="24"/>
        </w:rPr>
        <w:t>701</w:t>
      </w:r>
      <w:r w:rsidR="00CA6AD6" w:rsidRPr="00BA01BA">
        <w:rPr>
          <w:rFonts w:ascii="Arial" w:hAnsi="Arial" w:cs="Arial"/>
          <w:noProof/>
          <w:szCs w:val="24"/>
        </w:rPr>
        <w:t>, 134881.</w:t>
      </w:r>
    </w:p>
    <w:p w14:paraId="53A667F3" w14:textId="34F39474"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3</w:t>
      </w:r>
      <w:r w:rsidR="00F87874" w:rsidRPr="00BA01BA">
        <w:rPr>
          <w:rFonts w:ascii="Arial" w:hAnsi="Arial" w:cs="Arial"/>
          <w:noProof/>
          <w:szCs w:val="24"/>
        </w:rPr>
        <w:t>5</w:t>
      </w:r>
      <w:r w:rsidRPr="00BA01BA">
        <w:rPr>
          <w:rFonts w:ascii="Arial" w:hAnsi="Arial" w:cs="Arial"/>
          <w:noProof/>
          <w:szCs w:val="24"/>
        </w:rPr>
        <w:t>.</w:t>
      </w:r>
      <w:r w:rsidRPr="00BA01BA">
        <w:rPr>
          <w:rFonts w:ascii="Arial" w:hAnsi="Arial" w:cs="Arial"/>
          <w:noProof/>
          <w:szCs w:val="24"/>
        </w:rPr>
        <w:tab/>
        <w:t xml:space="preserve">C. M. Bougeard, E. H. Goslan, B. Jefferson and S. A. Parsons, Comparison of the disinfection by-product formation potential of treated waters exposed to chlorine and monochloramine, </w:t>
      </w:r>
      <w:r w:rsidRPr="00BA01BA">
        <w:rPr>
          <w:rFonts w:ascii="Arial" w:hAnsi="Arial" w:cs="Arial"/>
          <w:i/>
          <w:noProof/>
          <w:szCs w:val="24"/>
        </w:rPr>
        <w:t xml:space="preserve">Water </w:t>
      </w:r>
      <w:r w:rsidR="0076433A" w:rsidRPr="00BA01BA">
        <w:rPr>
          <w:rFonts w:ascii="Arial" w:hAnsi="Arial" w:cs="Arial"/>
          <w:i/>
          <w:noProof/>
          <w:szCs w:val="24"/>
        </w:rPr>
        <w:t>R</w:t>
      </w:r>
      <w:r w:rsidRPr="00BA01BA">
        <w:rPr>
          <w:rFonts w:ascii="Arial" w:hAnsi="Arial" w:cs="Arial"/>
          <w:i/>
          <w:noProof/>
          <w:szCs w:val="24"/>
        </w:rPr>
        <w:t>es</w:t>
      </w:r>
      <w:r w:rsidR="007D55B8" w:rsidRPr="00BA01BA">
        <w:rPr>
          <w:rFonts w:ascii="Arial" w:hAnsi="Arial" w:cs="Arial"/>
          <w:i/>
          <w:noProof/>
          <w:szCs w:val="24"/>
        </w:rPr>
        <w:t>.</w:t>
      </w:r>
      <w:r w:rsidRPr="00BA01BA">
        <w:rPr>
          <w:rFonts w:ascii="Arial" w:hAnsi="Arial" w:cs="Arial"/>
          <w:noProof/>
          <w:szCs w:val="24"/>
        </w:rPr>
        <w:t xml:space="preserve">, 2010, </w:t>
      </w:r>
      <w:r w:rsidRPr="00BA01BA">
        <w:rPr>
          <w:rFonts w:ascii="Arial" w:hAnsi="Arial" w:cs="Arial"/>
          <w:b/>
          <w:noProof/>
          <w:szCs w:val="24"/>
        </w:rPr>
        <w:t>44</w:t>
      </w:r>
      <w:r w:rsidRPr="00BA01BA">
        <w:rPr>
          <w:rFonts w:ascii="Arial" w:hAnsi="Arial" w:cs="Arial"/>
          <w:noProof/>
          <w:szCs w:val="24"/>
        </w:rPr>
        <w:t>, 729-740.</w:t>
      </w:r>
    </w:p>
    <w:p w14:paraId="31EECA17" w14:textId="4FA55E68"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3</w:t>
      </w:r>
      <w:r w:rsidR="00F87874" w:rsidRPr="00BA01BA">
        <w:rPr>
          <w:rFonts w:ascii="Arial" w:hAnsi="Arial" w:cs="Arial"/>
          <w:noProof/>
          <w:szCs w:val="24"/>
        </w:rPr>
        <w:t>6</w:t>
      </w:r>
      <w:r w:rsidRPr="00BA01BA">
        <w:rPr>
          <w:rFonts w:ascii="Arial" w:hAnsi="Arial" w:cs="Arial"/>
          <w:noProof/>
          <w:szCs w:val="24"/>
        </w:rPr>
        <w:t>.</w:t>
      </w:r>
      <w:r w:rsidRPr="00BA01BA">
        <w:rPr>
          <w:rFonts w:ascii="Arial" w:hAnsi="Arial" w:cs="Arial"/>
          <w:noProof/>
          <w:szCs w:val="24"/>
        </w:rPr>
        <w:tab/>
        <w:t xml:space="preserve">R. A. Carter, D. S. Liew, N. West, A. Heitz and C. A. Joll, Simultaneous analysis of haloacetonitriles, haloacetamides and halonitromethanes in chlorinated waters by gas chromatography-mass spectrometry, </w:t>
      </w:r>
      <w:r w:rsidRPr="00BA01BA">
        <w:rPr>
          <w:rFonts w:ascii="Arial" w:hAnsi="Arial" w:cs="Arial"/>
          <w:i/>
          <w:noProof/>
          <w:szCs w:val="24"/>
        </w:rPr>
        <w:t>Chemosphere</w:t>
      </w:r>
      <w:r w:rsidRPr="00BA01BA">
        <w:rPr>
          <w:rFonts w:ascii="Arial" w:hAnsi="Arial" w:cs="Arial"/>
          <w:noProof/>
          <w:szCs w:val="24"/>
        </w:rPr>
        <w:t xml:space="preserve">, 2019, </w:t>
      </w:r>
      <w:r w:rsidRPr="00BA01BA">
        <w:rPr>
          <w:rFonts w:ascii="Arial" w:hAnsi="Arial" w:cs="Arial"/>
          <w:b/>
          <w:noProof/>
          <w:szCs w:val="24"/>
        </w:rPr>
        <w:t>220</w:t>
      </w:r>
      <w:r w:rsidRPr="00BA01BA">
        <w:rPr>
          <w:rFonts w:ascii="Arial" w:hAnsi="Arial" w:cs="Arial"/>
          <w:noProof/>
          <w:szCs w:val="24"/>
        </w:rPr>
        <w:t>, 314-323.</w:t>
      </w:r>
    </w:p>
    <w:p w14:paraId="30CBB504" w14:textId="7F30F22B"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lastRenderedPageBreak/>
        <w:t>3</w:t>
      </w:r>
      <w:r w:rsidR="00F87874" w:rsidRPr="00BA01BA">
        <w:rPr>
          <w:rFonts w:ascii="Arial" w:hAnsi="Arial" w:cs="Arial"/>
          <w:noProof/>
          <w:szCs w:val="24"/>
        </w:rPr>
        <w:t>7</w:t>
      </w:r>
      <w:r w:rsidRPr="00BA01BA">
        <w:rPr>
          <w:rFonts w:ascii="Arial" w:hAnsi="Arial" w:cs="Arial"/>
          <w:noProof/>
          <w:szCs w:val="24"/>
        </w:rPr>
        <w:t>.</w:t>
      </w:r>
      <w:r w:rsidRPr="00BA01BA">
        <w:rPr>
          <w:rFonts w:ascii="Arial" w:hAnsi="Arial" w:cs="Arial"/>
          <w:noProof/>
          <w:szCs w:val="24"/>
        </w:rPr>
        <w:tab/>
        <w:t xml:space="preserve">A. A. Cuthbertson, H. K. Liberatore, S. Y. Kimura, J. M. Allen, A. V. Bensussan and S. D. Richardson, Trace analysis of 61 emerging Br-, Cl-, and I-DBPs: New methods to achieve part-per-trillion quantification in drinking water, </w:t>
      </w:r>
      <w:r w:rsidRPr="00BA01BA">
        <w:rPr>
          <w:rFonts w:ascii="Arial" w:hAnsi="Arial" w:cs="Arial"/>
          <w:i/>
          <w:noProof/>
          <w:szCs w:val="24"/>
        </w:rPr>
        <w:t>Anal</w:t>
      </w:r>
      <w:r w:rsidR="0039097A" w:rsidRPr="00BA01BA">
        <w:rPr>
          <w:rFonts w:ascii="Arial" w:hAnsi="Arial" w:cs="Arial"/>
          <w:i/>
          <w:noProof/>
          <w:szCs w:val="24"/>
        </w:rPr>
        <w:t>.</w:t>
      </w:r>
      <w:r w:rsidRPr="00BA01BA">
        <w:rPr>
          <w:rFonts w:ascii="Arial" w:hAnsi="Arial" w:cs="Arial"/>
          <w:i/>
          <w:noProof/>
          <w:szCs w:val="24"/>
        </w:rPr>
        <w:t xml:space="preserve"> Chem</w:t>
      </w:r>
      <w:r w:rsidR="0039097A" w:rsidRPr="00BA01BA">
        <w:rPr>
          <w:rFonts w:ascii="Arial" w:hAnsi="Arial" w:cs="Arial"/>
          <w:i/>
          <w:noProof/>
          <w:szCs w:val="24"/>
        </w:rPr>
        <w:t>.</w:t>
      </w:r>
      <w:r w:rsidRPr="00BA01BA">
        <w:rPr>
          <w:rFonts w:ascii="Arial" w:hAnsi="Arial" w:cs="Arial"/>
          <w:noProof/>
          <w:szCs w:val="24"/>
        </w:rPr>
        <w:t xml:space="preserve">, 2020, </w:t>
      </w:r>
      <w:r w:rsidRPr="00BA01BA">
        <w:rPr>
          <w:rFonts w:ascii="Arial" w:hAnsi="Arial" w:cs="Arial"/>
          <w:b/>
          <w:noProof/>
          <w:szCs w:val="24"/>
        </w:rPr>
        <w:t>92</w:t>
      </w:r>
      <w:r w:rsidRPr="00BA01BA">
        <w:rPr>
          <w:rFonts w:ascii="Arial" w:hAnsi="Arial" w:cs="Arial"/>
          <w:noProof/>
          <w:szCs w:val="24"/>
        </w:rPr>
        <w:t>, 3058-3068.</w:t>
      </w:r>
    </w:p>
    <w:p w14:paraId="11EC1A12" w14:textId="1F950FE0"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3</w:t>
      </w:r>
      <w:r w:rsidR="00F87874" w:rsidRPr="00BA01BA">
        <w:rPr>
          <w:rFonts w:ascii="Arial" w:hAnsi="Arial" w:cs="Arial"/>
          <w:noProof/>
          <w:szCs w:val="24"/>
        </w:rPr>
        <w:t>8</w:t>
      </w:r>
      <w:r w:rsidRPr="00BA01BA">
        <w:rPr>
          <w:rFonts w:ascii="Arial" w:hAnsi="Arial" w:cs="Arial"/>
          <w:noProof/>
          <w:szCs w:val="24"/>
        </w:rPr>
        <w:t>.</w:t>
      </w:r>
      <w:r w:rsidRPr="00BA01BA">
        <w:rPr>
          <w:rFonts w:ascii="Arial" w:hAnsi="Arial" w:cs="Arial"/>
          <w:noProof/>
          <w:szCs w:val="24"/>
        </w:rPr>
        <w:tab/>
        <w:t xml:space="preserve">S. Y. Kimura, A. A. Cuthbertson, J. D. Byer and S. D. Richardson, The DBP exposome: Development of a new method to simultaneously quantify priority disinfection by-products and comprehensively identify unknowns, </w:t>
      </w:r>
      <w:r w:rsidRPr="00BA01BA">
        <w:rPr>
          <w:rFonts w:ascii="Arial" w:hAnsi="Arial" w:cs="Arial"/>
          <w:i/>
          <w:noProof/>
          <w:szCs w:val="24"/>
        </w:rPr>
        <w:t xml:space="preserve">Water </w:t>
      </w:r>
      <w:r w:rsidR="00483CC7" w:rsidRPr="00BA01BA">
        <w:rPr>
          <w:rFonts w:ascii="Arial" w:hAnsi="Arial" w:cs="Arial"/>
          <w:i/>
          <w:noProof/>
          <w:szCs w:val="24"/>
        </w:rPr>
        <w:t>R</w:t>
      </w:r>
      <w:r w:rsidRPr="00BA01BA">
        <w:rPr>
          <w:rFonts w:ascii="Arial" w:hAnsi="Arial" w:cs="Arial"/>
          <w:i/>
          <w:noProof/>
          <w:szCs w:val="24"/>
        </w:rPr>
        <w:t>es</w:t>
      </w:r>
      <w:r w:rsidR="00230402" w:rsidRPr="00BA01BA">
        <w:rPr>
          <w:rFonts w:ascii="Arial" w:hAnsi="Arial" w:cs="Arial"/>
          <w:i/>
          <w:noProof/>
          <w:szCs w:val="24"/>
        </w:rPr>
        <w:t>.</w:t>
      </w:r>
      <w:r w:rsidRPr="00BA01BA">
        <w:rPr>
          <w:rFonts w:ascii="Arial" w:hAnsi="Arial" w:cs="Arial"/>
          <w:noProof/>
          <w:szCs w:val="24"/>
        </w:rPr>
        <w:t xml:space="preserve">, 2019, </w:t>
      </w:r>
      <w:r w:rsidRPr="00BA01BA">
        <w:rPr>
          <w:rFonts w:ascii="Arial" w:hAnsi="Arial" w:cs="Arial"/>
          <w:b/>
          <w:noProof/>
          <w:szCs w:val="24"/>
        </w:rPr>
        <w:t>148</w:t>
      </w:r>
      <w:r w:rsidRPr="00BA01BA">
        <w:rPr>
          <w:rFonts w:ascii="Arial" w:hAnsi="Arial" w:cs="Arial"/>
          <w:noProof/>
          <w:szCs w:val="24"/>
        </w:rPr>
        <w:t>, 324-333.</w:t>
      </w:r>
    </w:p>
    <w:p w14:paraId="29B0E02F" w14:textId="7D891C7E"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3</w:t>
      </w:r>
      <w:r w:rsidR="00F87874" w:rsidRPr="00BA01BA">
        <w:rPr>
          <w:rFonts w:ascii="Arial" w:hAnsi="Arial" w:cs="Arial"/>
          <w:noProof/>
          <w:szCs w:val="24"/>
        </w:rPr>
        <w:t>9</w:t>
      </w:r>
      <w:r w:rsidRPr="00BA01BA">
        <w:rPr>
          <w:rFonts w:ascii="Arial" w:hAnsi="Arial" w:cs="Arial"/>
          <w:noProof/>
          <w:szCs w:val="24"/>
        </w:rPr>
        <w:t>.</w:t>
      </w:r>
      <w:r w:rsidRPr="00BA01BA">
        <w:rPr>
          <w:rFonts w:ascii="Arial" w:hAnsi="Arial" w:cs="Arial"/>
          <w:noProof/>
          <w:szCs w:val="24"/>
        </w:rPr>
        <w:tab/>
        <w:t xml:space="preserve">S. W. Krasner, H. S. Weinberg, S. D. Richardson, S. J. Pastor, R. Chinn, M. J. Sclimenti, G. D. Onstad and A. D. Thruston, Occurrence of a new generation of disinfection byproducts, </w:t>
      </w:r>
      <w:r w:rsidR="00230402" w:rsidRPr="00BA01BA">
        <w:rPr>
          <w:rFonts w:ascii="Arial" w:hAnsi="Arial" w:cs="Arial"/>
          <w:i/>
          <w:noProof/>
          <w:szCs w:val="24"/>
        </w:rPr>
        <w:t>Environ. Sci. Technol.</w:t>
      </w:r>
      <w:r w:rsidRPr="00BA01BA">
        <w:rPr>
          <w:rFonts w:ascii="Arial" w:hAnsi="Arial" w:cs="Arial"/>
          <w:noProof/>
          <w:szCs w:val="24"/>
        </w:rPr>
        <w:t xml:space="preserve">, 2006, </w:t>
      </w:r>
      <w:r w:rsidRPr="00BA01BA">
        <w:rPr>
          <w:rFonts w:ascii="Arial" w:hAnsi="Arial" w:cs="Arial"/>
          <w:b/>
          <w:noProof/>
          <w:szCs w:val="24"/>
        </w:rPr>
        <w:t>40</w:t>
      </w:r>
      <w:r w:rsidRPr="00BA01BA">
        <w:rPr>
          <w:rFonts w:ascii="Arial" w:hAnsi="Arial" w:cs="Arial"/>
          <w:noProof/>
          <w:szCs w:val="24"/>
        </w:rPr>
        <w:t>, 7175-7185.</w:t>
      </w:r>
    </w:p>
    <w:p w14:paraId="01953508" w14:textId="77D910A9" w:rsidR="00CA6AD6" w:rsidRPr="00BA01BA" w:rsidRDefault="00F87874"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40</w:t>
      </w:r>
      <w:r w:rsidR="00CA6AD6" w:rsidRPr="00BA01BA">
        <w:rPr>
          <w:rFonts w:ascii="Arial" w:hAnsi="Arial" w:cs="Arial"/>
          <w:noProof/>
          <w:szCs w:val="24"/>
        </w:rPr>
        <w:t>.</w:t>
      </w:r>
      <w:r w:rsidR="00CA6AD6" w:rsidRPr="00BA01BA">
        <w:rPr>
          <w:rFonts w:ascii="Arial" w:hAnsi="Arial" w:cs="Arial"/>
          <w:noProof/>
          <w:szCs w:val="24"/>
        </w:rPr>
        <w:tab/>
        <w:t xml:space="preserve">H. S. Weinberg, S. W. Krasner, S. D. Richardson and A. Thruston Jr, The occurrence of disinfection by-products (DBPs) of health concern in drinking water: results of a nationwide DBP occurrence study, </w:t>
      </w:r>
      <w:r w:rsidR="00CA6AD6" w:rsidRPr="00BA01BA">
        <w:rPr>
          <w:rFonts w:ascii="Arial" w:hAnsi="Arial" w:cs="Arial"/>
          <w:i/>
          <w:noProof/>
          <w:szCs w:val="24"/>
        </w:rPr>
        <w:t>National Exposure Research Laboratory, Office of Research and Development, US Environmental Protection Agency</w:t>
      </w:r>
      <w:r w:rsidR="00CA6AD6" w:rsidRPr="00BA01BA">
        <w:rPr>
          <w:rFonts w:ascii="Arial" w:hAnsi="Arial" w:cs="Arial"/>
          <w:noProof/>
          <w:szCs w:val="24"/>
        </w:rPr>
        <w:t>, 2002.</w:t>
      </w:r>
    </w:p>
    <w:p w14:paraId="54203219" w14:textId="6E79A948"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4</w:t>
      </w:r>
      <w:r w:rsidR="00F01550" w:rsidRPr="00BA01BA">
        <w:rPr>
          <w:rFonts w:ascii="Arial" w:hAnsi="Arial" w:cs="Arial"/>
          <w:noProof/>
          <w:szCs w:val="24"/>
        </w:rPr>
        <w:t>1</w:t>
      </w:r>
      <w:r w:rsidRPr="00BA01BA">
        <w:rPr>
          <w:rFonts w:ascii="Arial" w:hAnsi="Arial" w:cs="Arial"/>
          <w:noProof/>
          <w:szCs w:val="24"/>
        </w:rPr>
        <w:t>.</w:t>
      </w:r>
      <w:r w:rsidRPr="00BA01BA">
        <w:rPr>
          <w:rFonts w:ascii="Arial" w:hAnsi="Arial" w:cs="Arial"/>
          <w:noProof/>
          <w:szCs w:val="24"/>
        </w:rPr>
        <w:tab/>
        <w:t xml:space="preserve">R. S. Summers, S. M. Hooper, H. M. Shukairy, G. Solarik and D. Owen, Assessing DBP yield: uniform formation conditions, </w:t>
      </w:r>
      <w:r w:rsidRPr="00BA01BA">
        <w:rPr>
          <w:rFonts w:ascii="Arial" w:hAnsi="Arial" w:cs="Arial"/>
          <w:i/>
          <w:noProof/>
          <w:szCs w:val="24"/>
        </w:rPr>
        <w:t>J</w:t>
      </w:r>
      <w:r w:rsidR="00B620CC" w:rsidRPr="00BA01BA">
        <w:rPr>
          <w:rFonts w:ascii="Arial" w:hAnsi="Arial" w:cs="Arial"/>
          <w:i/>
          <w:noProof/>
          <w:szCs w:val="24"/>
        </w:rPr>
        <w:t xml:space="preserve">. </w:t>
      </w:r>
      <w:r w:rsidRPr="00BA01BA">
        <w:rPr>
          <w:rFonts w:ascii="Arial" w:hAnsi="Arial" w:cs="Arial"/>
          <w:i/>
          <w:noProof/>
          <w:szCs w:val="24"/>
        </w:rPr>
        <w:t>Am</w:t>
      </w:r>
      <w:r w:rsidR="00B620CC" w:rsidRPr="00BA01BA">
        <w:rPr>
          <w:rFonts w:ascii="Arial" w:hAnsi="Arial" w:cs="Arial"/>
          <w:i/>
          <w:noProof/>
          <w:szCs w:val="24"/>
        </w:rPr>
        <w:t>.</w:t>
      </w:r>
      <w:r w:rsidRPr="00BA01BA">
        <w:rPr>
          <w:rFonts w:ascii="Arial" w:hAnsi="Arial" w:cs="Arial"/>
          <w:i/>
          <w:noProof/>
          <w:szCs w:val="24"/>
        </w:rPr>
        <w:t xml:space="preserve"> Water Works Ass</w:t>
      </w:r>
      <w:r w:rsidR="00B620CC" w:rsidRPr="00BA01BA">
        <w:rPr>
          <w:rFonts w:ascii="Arial" w:hAnsi="Arial" w:cs="Arial"/>
          <w:i/>
          <w:noProof/>
          <w:szCs w:val="24"/>
        </w:rPr>
        <w:t>.</w:t>
      </w:r>
      <w:r w:rsidRPr="00BA01BA">
        <w:rPr>
          <w:rFonts w:ascii="Arial" w:hAnsi="Arial" w:cs="Arial"/>
          <w:noProof/>
          <w:szCs w:val="24"/>
        </w:rPr>
        <w:t xml:space="preserve">, 1996, </w:t>
      </w:r>
      <w:r w:rsidRPr="00BA01BA">
        <w:rPr>
          <w:rFonts w:ascii="Arial" w:hAnsi="Arial" w:cs="Arial"/>
          <w:b/>
          <w:noProof/>
          <w:szCs w:val="24"/>
        </w:rPr>
        <w:t>88</w:t>
      </w:r>
      <w:r w:rsidRPr="00BA01BA">
        <w:rPr>
          <w:rFonts w:ascii="Arial" w:hAnsi="Arial" w:cs="Arial"/>
          <w:noProof/>
          <w:szCs w:val="24"/>
        </w:rPr>
        <w:t>, 80-93.</w:t>
      </w:r>
    </w:p>
    <w:p w14:paraId="0D9A3B23" w14:textId="2D7FE995" w:rsidR="003D41D8" w:rsidRPr="00BA01BA" w:rsidRDefault="00794EE2" w:rsidP="00870974">
      <w:pPr>
        <w:pStyle w:val="EndNoteBibliography"/>
        <w:spacing w:after="0" w:line="480" w:lineRule="auto"/>
        <w:ind w:left="720" w:hanging="720"/>
        <w:rPr>
          <w:rFonts w:ascii="Arial" w:hAnsi="Arial" w:cs="Arial"/>
          <w:noProof/>
          <w:szCs w:val="24"/>
          <w:lang w:val="en-CA"/>
        </w:rPr>
      </w:pPr>
      <w:r w:rsidRPr="00BA01BA">
        <w:rPr>
          <w:rFonts w:ascii="Arial" w:hAnsi="Arial" w:cs="Arial"/>
          <w:noProof/>
          <w:szCs w:val="24"/>
        </w:rPr>
        <w:t xml:space="preserve">42. </w:t>
      </w:r>
      <w:r w:rsidRPr="00BA01BA">
        <w:rPr>
          <w:rFonts w:ascii="Arial" w:hAnsi="Arial" w:cs="Arial"/>
          <w:noProof/>
          <w:szCs w:val="24"/>
        </w:rPr>
        <w:tab/>
      </w:r>
      <w:r w:rsidR="003D41D8" w:rsidRPr="00BA01BA">
        <w:rPr>
          <w:rFonts w:ascii="Arial" w:hAnsi="Arial" w:cs="Arial"/>
          <w:noProof/>
          <w:szCs w:val="24"/>
          <w:lang w:val="en-CA"/>
        </w:rPr>
        <w:t xml:space="preserve">S. Y. Kimura, Y. Komaki, M. J. Plewa and B. J. Mariñas, Chloroacetonitrile and N,2-Dichloroacetamide Formation from the Reaction of Chloroacetaldehyde and Monochloramine in Water, </w:t>
      </w:r>
      <w:r w:rsidR="003D41D8" w:rsidRPr="00BA01BA">
        <w:rPr>
          <w:rFonts w:ascii="Arial" w:hAnsi="Arial" w:cs="Arial"/>
          <w:i/>
          <w:iCs/>
          <w:noProof/>
          <w:szCs w:val="24"/>
          <w:lang w:val="en-CA"/>
        </w:rPr>
        <w:t>Environ. Sci. Technol.</w:t>
      </w:r>
      <w:r w:rsidR="003D41D8" w:rsidRPr="00BA01BA">
        <w:rPr>
          <w:rFonts w:ascii="Arial" w:hAnsi="Arial" w:cs="Arial"/>
          <w:noProof/>
          <w:szCs w:val="24"/>
          <w:lang w:val="en-CA"/>
        </w:rPr>
        <w:t xml:space="preserve">, 2013, </w:t>
      </w:r>
      <w:r w:rsidR="003D41D8" w:rsidRPr="00BA01BA">
        <w:rPr>
          <w:rFonts w:ascii="Arial" w:hAnsi="Arial" w:cs="Arial"/>
          <w:b/>
          <w:bCs/>
          <w:noProof/>
          <w:szCs w:val="24"/>
          <w:lang w:val="en-CA"/>
        </w:rPr>
        <w:t>47</w:t>
      </w:r>
      <w:r w:rsidR="003D41D8" w:rsidRPr="00BA01BA">
        <w:rPr>
          <w:rFonts w:ascii="Arial" w:hAnsi="Arial" w:cs="Arial"/>
          <w:noProof/>
          <w:szCs w:val="24"/>
          <w:lang w:val="en-CA"/>
        </w:rPr>
        <w:t>, 12382-12390.</w:t>
      </w:r>
    </w:p>
    <w:p w14:paraId="55F2C74E" w14:textId="785B88B8" w:rsidR="003D41D8" w:rsidRPr="00BA01BA" w:rsidRDefault="003D41D8" w:rsidP="00870974">
      <w:pPr>
        <w:pStyle w:val="EndNoteBibliography"/>
        <w:spacing w:after="0" w:line="480" w:lineRule="auto"/>
        <w:ind w:left="720" w:hanging="720"/>
        <w:rPr>
          <w:rFonts w:ascii="Arial" w:hAnsi="Arial" w:cs="Arial"/>
          <w:noProof/>
          <w:szCs w:val="24"/>
          <w:lang w:val="en-CA"/>
        </w:rPr>
      </w:pPr>
      <w:r w:rsidRPr="00BA01BA">
        <w:rPr>
          <w:rFonts w:ascii="Arial" w:hAnsi="Arial" w:cs="Arial"/>
          <w:noProof/>
          <w:szCs w:val="24"/>
          <w:lang w:val="en-CA"/>
        </w:rPr>
        <w:lastRenderedPageBreak/>
        <w:t>43.</w:t>
      </w:r>
      <w:r w:rsidRPr="00BA01BA">
        <w:rPr>
          <w:rFonts w:ascii="Arial" w:hAnsi="Arial" w:cs="Arial"/>
          <w:noProof/>
          <w:szCs w:val="24"/>
          <w:lang w:val="en-CA"/>
        </w:rPr>
        <w:tab/>
        <w:t xml:space="preserve">S. Y. Kimura, T. N. Vu, Y. Komaki, M. J. Plewa and B. J. Mariñas, Acetonitrile and N-Chloroacetamide Formation from the Reaction of Acetaldehyde and Monochloramine, </w:t>
      </w:r>
      <w:r w:rsidRPr="00BA01BA">
        <w:rPr>
          <w:rFonts w:ascii="Arial" w:hAnsi="Arial" w:cs="Arial"/>
          <w:i/>
          <w:iCs/>
          <w:noProof/>
          <w:szCs w:val="24"/>
          <w:lang w:val="en-CA"/>
        </w:rPr>
        <w:t>Environ. Sci. Technol.</w:t>
      </w:r>
      <w:r w:rsidRPr="00BA01BA">
        <w:rPr>
          <w:rFonts w:ascii="Arial" w:hAnsi="Arial" w:cs="Arial"/>
          <w:noProof/>
          <w:szCs w:val="24"/>
          <w:lang w:val="en-CA"/>
        </w:rPr>
        <w:t xml:space="preserve">, 2015, </w:t>
      </w:r>
      <w:r w:rsidRPr="00BA01BA">
        <w:rPr>
          <w:rFonts w:ascii="Arial" w:hAnsi="Arial" w:cs="Arial"/>
          <w:b/>
          <w:bCs/>
          <w:noProof/>
          <w:szCs w:val="24"/>
          <w:lang w:val="en-CA"/>
        </w:rPr>
        <w:t>49</w:t>
      </w:r>
      <w:r w:rsidRPr="00BA01BA">
        <w:rPr>
          <w:rFonts w:ascii="Arial" w:hAnsi="Arial" w:cs="Arial"/>
          <w:noProof/>
          <w:szCs w:val="24"/>
          <w:lang w:val="en-CA"/>
        </w:rPr>
        <w:t>, 9954-9963.</w:t>
      </w:r>
    </w:p>
    <w:p w14:paraId="078DAAF1" w14:textId="5AA4A7C9" w:rsidR="003D41D8" w:rsidRPr="00BA01BA" w:rsidRDefault="003D41D8" w:rsidP="00870974">
      <w:pPr>
        <w:pStyle w:val="EndNoteBibliography"/>
        <w:spacing w:after="0" w:line="480" w:lineRule="auto"/>
        <w:ind w:left="720" w:hanging="720"/>
        <w:rPr>
          <w:rFonts w:ascii="Arial" w:hAnsi="Arial" w:cs="Arial"/>
          <w:noProof/>
          <w:szCs w:val="24"/>
          <w:lang w:val="en-CA"/>
        </w:rPr>
      </w:pPr>
      <w:r w:rsidRPr="00BA01BA">
        <w:rPr>
          <w:rFonts w:ascii="Arial" w:hAnsi="Arial" w:cs="Arial"/>
          <w:noProof/>
          <w:szCs w:val="24"/>
        </w:rPr>
        <w:t xml:space="preserve">44. </w:t>
      </w:r>
      <w:r w:rsidRPr="00BA01BA">
        <w:rPr>
          <w:rFonts w:ascii="Arial" w:hAnsi="Arial" w:cs="Arial"/>
          <w:noProof/>
          <w:szCs w:val="24"/>
        </w:rPr>
        <w:tab/>
      </w:r>
      <w:r w:rsidRPr="00BA01BA">
        <w:rPr>
          <w:rFonts w:ascii="Arial" w:hAnsi="Arial" w:cs="Arial"/>
          <w:noProof/>
          <w:szCs w:val="24"/>
          <w:lang w:val="en-CA"/>
        </w:rPr>
        <w:t xml:space="preserve">R. Baird, L. Bridgewater, A. American Public Health, A. American Water Works and F. Water Environment, </w:t>
      </w:r>
      <w:r w:rsidRPr="00BA01BA">
        <w:rPr>
          <w:rFonts w:ascii="Arial" w:hAnsi="Arial" w:cs="Arial"/>
          <w:i/>
          <w:iCs/>
          <w:noProof/>
          <w:szCs w:val="24"/>
          <w:lang w:val="en-CA"/>
        </w:rPr>
        <w:t>Standard methods for the examination of water and wastewater</w:t>
      </w:r>
      <w:r w:rsidRPr="00BA01BA">
        <w:rPr>
          <w:rFonts w:ascii="Arial" w:hAnsi="Arial" w:cs="Arial"/>
          <w:noProof/>
          <w:szCs w:val="24"/>
          <w:lang w:val="en-CA"/>
        </w:rPr>
        <w:t>, Washington, D.C. : American Public Health Association, 23rd edn., 2017.</w:t>
      </w:r>
    </w:p>
    <w:p w14:paraId="79C5AF2B" w14:textId="01283157" w:rsidR="00445E37" w:rsidRPr="00BA01BA" w:rsidRDefault="00445E37"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lang w:val="en-CA"/>
        </w:rPr>
        <w:t xml:space="preserve">45. </w:t>
      </w:r>
      <w:r w:rsidRPr="00BA01BA">
        <w:rPr>
          <w:rFonts w:ascii="Arial" w:hAnsi="Arial" w:cs="Arial"/>
          <w:noProof/>
          <w:szCs w:val="24"/>
          <w:lang w:val="en-CA"/>
        </w:rPr>
        <w:tab/>
        <w:t xml:space="preserve">I. Kristiana, A. Lethorn, C. Joll and A. Heitz, To add or not to add: The use of quenching agents for the analysis of disinfection by-products in water samples, </w:t>
      </w:r>
      <w:r w:rsidRPr="00BA01BA">
        <w:rPr>
          <w:rFonts w:ascii="Arial" w:hAnsi="Arial" w:cs="Arial"/>
          <w:i/>
          <w:iCs/>
          <w:noProof/>
          <w:szCs w:val="24"/>
          <w:lang w:val="en-CA"/>
        </w:rPr>
        <w:t>Water Res.</w:t>
      </w:r>
      <w:r w:rsidRPr="00BA01BA">
        <w:rPr>
          <w:rFonts w:ascii="Arial" w:hAnsi="Arial" w:cs="Arial"/>
          <w:noProof/>
          <w:szCs w:val="24"/>
          <w:lang w:val="en-CA"/>
        </w:rPr>
        <w:t xml:space="preserve">, 2014, </w:t>
      </w:r>
      <w:r w:rsidRPr="00BA01BA">
        <w:rPr>
          <w:rFonts w:ascii="Arial" w:hAnsi="Arial" w:cs="Arial"/>
          <w:b/>
          <w:bCs/>
          <w:noProof/>
          <w:szCs w:val="24"/>
          <w:lang w:val="en-CA"/>
        </w:rPr>
        <w:t>59</w:t>
      </w:r>
      <w:r w:rsidRPr="00BA01BA">
        <w:rPr>
          <w:rFonts w:ascii="Arial" w:hAnsi="Arial" w:cs="Arial"/>
          <w:noProof/>
          <w:szCs w:val="24"/>
          <w:lang w:val="en-CA"/>
        </w:rPr>
        <w:t>, 90-98.</w:t>
      </w:r>
    </w:p>
    <w:p w14:paraId="4CDF9264" w14:textId="4DEA353D" w:rsidR="003E169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4</w:t>
      </w:r>
      <w:r w:rsidR="00040002" w:rsidRPr="00BA01BA">
        <w:rPr>
          <w:rFonts w:ascii="Arial" w:hAnsi="Arial" w:cs="Arial"/>
          <w:noProof/>
          <w:szCs w:val="24"/>
        </w:rPr>
        <w:t>6</w:t>
      </w:r>
      <w:r w:rsidRPr="00BA01BA">
        <w:rPr>
          <w:rFonts w:ascii="Arial" w:hAnsi="Arial" w:cs="Arial"/>
          <w:noProof/>
          <w:szCs w:val="24"/>
        </w:rPr>
        <w:t>.</w:t>
      </w:r>
      <w:r w:rsidRPr="00BA01BA">
        <w:rPr>
          <w:rFonts w:ascii="Arial" w:hAnsi="Arial" w:cs="Arial"/>
          <w:noProof/>
          <w:szCs w:val="24"/>
        </w:rPr>
        <w:tab/>
        <w:t xml:space="preserve">S. Y. Kimura, W. Zheng, T. N. Hipp, J. M. Allen and S. D. Richardson, Total organic halogen (TOX) in human urine: A halogen-specific method for human exposure studies, </w:t>
      </w:r>
      <w:r w:rsidRPr="00BA01BA">
        <w:rPr>
          <w:rFonts w:ascii="Arial" w:hAnsi="Arial" w:cs="Arial"/>
          <w:i/>
          <w:noProof/>
          <w:szCs w:val="24"/>
        </w:rPr>
        <w:t>J</w:t>
      </w:r>
      <w:r w:rsidR="00B620CC" w:rsidRPr="00BA01BA">
        <w:rPr>
          <w:rFonts w:ascii="Arial" w:hAnsi="Arial" w:cs="Arial"/>
          <w:i/>
          <w:noProof/>
          <w:szCs w:val="24"/>
        </w:rPr>
        <w:t>.</w:t>
      </w:r>
      <w:r w:rsidRPr="00BA01BA">
        <w:rPr>
          <w:rFonts w:ascii="Arial" w:hAnsi="Arial" w:cs="Arial"/>
          <w:i/>
          <w:noProof/>
          <w:szCs w:val="24"/>
        </w:rPr>
        <w:t xml:space="preserve"> Environ</w:t>
      </w:r>
      <w:r w:rsidR="00B620CC" w:rsidRPr="00BA01BA">
        <w:rPr>
          <w:rFonts w:ascii="Arial" w:hAnsi="Arial" w:cs="Arial"/>
          <w:i/>
          <w:noProof/>
          <w:szCs w:val="24"/>
        </w:rPr>
        <w:t>.</w:t>
      </w:r>
      <w:r w:rsidRPr="00BA01BA">
        <w:rPr>
          <w:rFonts w:ascii="Arial" w:hAnsi="Arial" w:cs="Arial"/>
          <w:i/>
          <w:noProof/>
          <w:szCs w:val="24"/>
        </w:rPr>
        <w:t xml:space="preserve"> Sci</w:t>
      </w:r>
      <w:r w:rsidR="00B620CC" w:rsidRPr="00BA01BA">
        <w:rPr>
          <w:rFonts w:ascii="Arial" w:hAnsi="Arial" w:cs="Arial"/>
          <w:i/>
          <w:noProof/>
          <w:szCs w:val="24"/>
        </w:rPr>
        <w:t>.</w:t>
      </w:r>
      <w:r w:rsidRPr="00BA01BA">
        <w:rPr>
          <w:rFonts w:ascii="Arial" w:hAnsi="Arial" w:cs="Arial"/>
          <w:noProof/>
          <w:szCs w:val="24"/>
        </w:rPr>
        <w:t xml:space="preserve">, 2017, </w:t>
      </w:r>
      <w:r w:rsidRPr="00BA01BA">
        <w:rPr>
          <w:rFonts w:ascii="Arial" w:hAnsi="Arial" w:cs="Arial"/>
          <w:b/>
          <w:noProof/>
          <w:szCs w:val="24"/>
        </w:rPr>
        <w:t>58</w:t>
      </w:r>
      <w:r w:rsidRPr="00BA01BA">
        <w:rPr>
          <w:rFonts w:ascii="Arial" w:hAnsi="Arial" w:cs="Arial"/>
          <w:noProof/>
          <w:szCs w:val="24"/>
        </w:rPr>
        <w:t>, 285-295.</w:t>
      </w:r>
    </w:p>
    <w:p w14:paraId="059A04A7" w14:textId="33AEF789" w:rsidR="00CA6AD6" w:rsidRPr="00BA01BA" w:rsidRDefault="003E1696" w:rsidP="00870974">
      <w:pPr>
        <w:pStyle w:val="EndNoteBibliography"/>
        <w:spacing w:after="0" w:line="480" w:lineRule="auto"/>
        <w:ind w:left="720" w:hanging="720"/>
        <w:rPr>
          <w:ins w:id="2" w:author="Susana Kimura-Hara" w:date="2020-12-30T11:38:00Z"/>
          <w:rFonts w:ascii="Arial" w:hAnsi="Arial" w:cs="Arial"/>
          <w:noProof/>
          <w:szCs w:val="24"/>
          <w:lang w:val="en-CA"/>
        </w:rPr>
      </w:pPr>
      <w:r w:rsidRPr="00BA01BA">
        <w:rPr>
          <w:rFonts w:ascii="Arial" w:hAnsi="Arial" w:cs="Arial"/>
          <w:noProof/>
          <w:szCs w:val="24"/>
        </w:rPr>
        <w:t>4</w:t>
      </w:r>
      <w:r w:rsidR="00AE23BA" w:rsidRPr="00BA01BA">
        <w:rPr>
          <w:rFonts w:ascii="Arial" w:hAnsi="Arial" w:cs="Arial"/>
          <w:noProof/>
          <w:szCs w:val="24"/>
        </w:rPr>
        <w:t>7</w:t>
      </w:r>
      <w:r w:rsidRPr="00BA01BA">
        <w:rPr>
          <w:rFonts w:ascii="Arial" w:hAnsi="Arial" w:cs="Arial"/>
          <w:noProof/>
          <w:szCs w:val="24"/>
        </w:rPr>
        <w:t>.</w:t>
      </w:r>
      <w:r w:rsidRPr="00BA01BA">
        <w:rPr>
          <w:rFonts w:ascii="Arial" w:hAnsi="Arial" w:cs="Arial"/>
          <w:noProof/>
          <w:szCs w:val="24"/>
        </w:rPr>
        <w:tab/>
      </w:r>
      <w:r w:rsidR="00042371" w:rsidRPr="00BA01BA">
        <w:rPr>
          <w:rFonts w:ascii="Arial" w:hAnsi="Arial" w:cs="Arial"/>
          <w:noProof/>
          <w:szCs w:val="24"/>
          <w:lang w:val="en-CA"/>
        </w:rPr>
        <w:t xml:space="preserve">P. Stone, T. Glauner, F. Kuhlmann, T. Schlabach and K. Miller, </w:t>
      </w:r>
      <w:r w:rsidR="00042371" w:rsidRPr="00BA01BA">
        <w:rPr>
          <w:rFonts w:ascii="Arial" w:hAnsi="Arial" w:cs="Arial"/>
          <w:i/>
          <w:iCs/>
          <w:noProof/>
          <w:szCs w:val="24"/>
          <w:lang w:val="en-CA"/>
        </w:rPr>
        <w:t>New Dynamic MRM Mode Improves Data Quality and Triple Quad Quantification in Complex Analyses</w:t>
      </w:r>
      <w:r w:rsidR="00042371" w:rsidRPr="00BA01BA">
        <w:rPr>
          <w:rFonts w:ascii="Arial" w:hAnsi="Arial" w:cs="Arial"/>
          <w:noProof/>
          <w:szCs w:val="24"/>
          <w:lang w:val="en-CA"/>
        </w:rPr>
        <w:t>, Agilent, 2009.</w:t>
      </w:r>
    </w:p>
    <w:p w14:paraId="00B129CD" w14:textId="34186E47"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4</w:t>
      </w:r>
      <w:r w:rsidR="00AE23BA" w:rsidRPr="00BA01BA">
        <w:rPr>
          <w:rFonts w:ascii="Arial" w:hAnsi="Arial" w:cs="Arial"/>
          <w:noProof/>
          <w:szCs w:val="24"/>
        </w:rPr>
        <w:t>8</w:t>
      </w:r>
      <w:r w:rsidRPr="00BA01BA">
        <w:rPr>
          <w:rFonts w:ascii="Arial" w:hAnsi="Arial" w:cs="Arial"/>
          <w:noProof/>
          <w:szCs w:val="24"/>
        </w:rPr>
        <w:t>.</w:t>
      </w:r>
      <w:r w:rsidRPr="00BA01BA">
        <w:rPr>
          <w:rFonts w:ascii="Arial" w:hAnsi="Arial" w:cs="Arial"/>
          <w:noProof/>
          <w:szCs w:val="24"/>
        </w:rPr>
        <w:tab/>
        <w:t>C. Nichols, B. Zekavat and P. Batoon, Instrument Detection Limit at Ultrashort Dwell Times Demonstrated on the Agilent 6495C Triple Quadrupole LC/MS</w:t>
      </w:r>
      <w:r w:rsidR="00325734" w:rsidRPr="00BA01BA">
        <w:rPr>
          <w:rFonts w:ascii="Arial" w:hAnsi="Arial" w:cs="Arial"/>
          <w:noProof/>
          <w:szCs w:val="24"/>
        </w:rPr>
        <w:t>, Agilent publication</w:t>
      </w:r>
      <w:r w:rsidRPr="00BA01BA">
        <w:rPr>
          <w:rFonts w:ascii="Arial" w:hAnsi="Arial" w:cs="Arial"/>
          <w:noProof/>
          <w:szCs w:val="24"/>
        </w:rPr>
        <w:t>.</w:t>
      </w:r>
    </w:p>
    <w:p w14:paraId="279D5A9E" w14:textId="2D3CE813"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4</w:t>
      </w:r>
      <w:r w:rsidR="00AE23BA" w:rsidRPr="00BA01BA">
        <w:rPr>
          <w:rFonts w:ascii="Arial" w:hAnsi="Arial" w:cs="Arial"/>
          <w:noProof/>
          <w:szCs w:val="24"/>
        </w:rPr>
        <w:t>9</w:t>
      </w:r>
      <w:r w:rsidRPr="00BA01BA">
        <w:rPr>
          <w:rFonts w:ascii="Arial" w:hAnsi="Arial" w:cs="Arial"/>
          <w:noProof/>
          <w:szCs w:val="24"/>
        </w:rPr>
        <w:t>.</w:t>
      </w:r>
      <w:r w:rsidRPr="00BA01BA">
        <w:rPr>
          <w:rFonts w:ascii="Arial" w:hAnsi="Arial" w:cs="Arial"/>
          <w:noProof/>
          <w:szCs w:val="24"/>
        </w:rPr>
        <w:tab/>
        <w:t xml:space="preserve">M. Kirchner, E. Matisová, S. Hrouzková and J. de Zeeuw, Possibilities and limitations of quadrupole mass spectrometric detector in fast gas chromatography, </w:t>
      </w:r>
      <w:r w:rsidRPr="00BA01BA">
        <w:rPr>
          <w:rFonts w:ascii="Arial" w:hAnsi="Arial" w:cs="Arial"/>
          <w:i/>
          <w:noProof/>
          <w:szCs w:val="24"/>
        </w:rPr>
        <w:t>J</w:t>
      </w:r>
      <w:r w:rsidR="00EA707C" w:rsidRPr="00BA01BA">
        <w:rPr>
          <w:rFonts w:ascii="Arial" w:hAnsi="Arial" w:cs="Arial"/>
          <w:i/>
          <w:noProof/>
          <w:szCs w:val="24"/>
        </w:rPr>
        <w:t xml:space="preserve">. </w:t>
      </w:r>
      <w:r w:rsidRPr="00BA01BA">
        <w:rPr>
          <w:rFonts w:ascii="Arial" w:hAnsi="Arial" w:cs="Arial"/>
          <w:i/>
          <w:noProof/>
          <w:szCs w:val="24"/>
        </w:rPr>
        <w:t>Chrom</w:t>
      </w:r>
      <w:r w:rsidR="00EA707C" w:rsidRPr="00BA01BA">
        <w:rPr>
          <w:rFonts w:ascii="Arial" w:hAnsi="Arial" w:cs="Arial"/>
          <w:i/>
          <w:noProof/>
          <w:szCs w:val="24"/>
        </w:rPr>
        <w:t>.</w:t>
      </w:r>
      <w:r w:rsidRPr="00BA01BA">
        <w:rPr>
          <w:rFonts w:ascii="Arial" w:hAnsi="Arial" w:cs="Arial"/>
          <w:i/>
          <w:noProof/>
          <w:szCs w:val="24"/>
        </w:rPr>
        <w:t xml:space="preserve"> A</w:t>
      </w:r>
      <w:r w:rsidRPr="00BA01BA">
        <w:rPr>
          <w:rFonts w:ascii="Arial" w:hAnsi="Arial" w:cs="Arial"/>
          <w:noProof/>
          <w:szCs w:val="24"/>
        </w:rPr>
        <w:t xml:space="preserve">, 2005, </w:t>
      </w:r>
      <w:r w:rsidRPr="00BA01BA">
        <w:rPr>
          <w:rFonts w:ascii="Arial" w:hAnsi="Arial" w:cs="Arial"/>
          <w:b/>
          <w:noProof/>
          <w:szCs w:val="24"/>
        </w:rPr>
        <w:t>1090</w:t>
      </w:r>
      <w:r w:rsidRPr="00BA01BA">
        <w:rPr>
          <w:rFonts w:ascii="Arial" w:hAnsi="Arial" w:cs="Arial"/>
          <w:noProof/>
          <w:szCs w:val="24"/>
        </w:rPr>
        <w:t>, 126-132.</w:t>
      </w:r>
    </w:p>
    <w:p w14:paraId="5AAA1B44" w14:textId="0CDCE07C" w:rsidR="00CA6AD6" w:rsidRPr="00BA01BA" w:rsidRDefault="00AE23BA"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lastRenderedPageBreak/>
        <w:t>50</w:t>
      </w:r>
      <w:r w:rsidR="00CA6AD6" w:rsidRPr="00BA01BA">
        <w:rPr>
          <w:rFonts w:ascii="Arial" w:hAnsi="Arial" w:cs="Arial"/>
          <w:noProof/>
          <w:szCs w:val="24"/>
        </w:rPr>
        <w:t>.</w:t>
      </w:r>
      <w:r w:rsidR="00CA6AD6" w:rsidRPr="00BA01BA">
        <w:rPr>
          <w:rFonts w:ascii="Arial" w:hAnsi="Arial" w:cs="Arial"/>
          <w:noProof/>
          <w:szCs w:val="24"/>
        </w:rPr>
        <w:tab/>
        <w:t xml:space="preserve">M. Sargent, Guide to achieving reliable quantitative LC-MS measurements, </w:t>
      </w:r>
      <w:r w:rsidR="00CA6AD6" w:rsidRPr="00BA01BA">
        <w:rPr>
          <w:rFonts w:ascii="Arial" w:hAnsi="Arial" w:cs="Arial"/>
          <w:i/>
          <w:noProof/>
          <w:szCs w:val="24"/>
        </w:rPr>
        <w:t xml:space="preserve">RSC </w:t>
      </w:r>
      <w:r w:rsidR="000903D9" w:rsidRPr="00BA01BA">
        <w:rPr>
          <w:rFonts w:ascii="Arial" w:hAnsi="Arial" w:cs="Arial"/>
          <w:i/>
          <w:noProof/>
          <w:szCs w:val="24"/>
        </w:rPr>
        <w:t>A</w:t>
      </w:r>
      <w:r w:rsidR="00CA6AD6" w:rsidRPr="00BA01BA">
        <w:rPr>
          <w:rFonts w:ascii="Arial" w:hAnsi="Arial" w:cs="Arial"/>
          <w:i/>
          <w:noProof/>
          <w:szCs w:val="24"/>
        </w:rPr>
        <w:t xml:space="preserve">nalytical </w:t>
      </w:r>
      <w:r w:rsidR="000903D9" w:rsidRPr="00BA01BA">
        <w:rPr>
          <w:rFonts w:ascii="Arial" w:hAnsi="Arial" w:cs="Arial"/>
          <w:i/>
          <w:noProof/>
          <w:szCs w:val="24"/>
        </w:rPr>
        <w:t>M</w:t>
      </w:r>
      <w:r w:rsidR="00CA6AD6" w:rsidRPr="00BA01BA">
        <w:rPr>
          <w:rFonts w:ascii="Arial" w:hAnsi="Arial" w:cs="Arial"/>
          <w:i/>
          <w:noProof/>
          <w:szCs w:val="24"/>
        </w:rPr>
        <w:t xml:space="preserve">ethods </w:t>
      </w:r>
      <w:r w:rsidR="000903D9" w:rsidRPr="00BA01BA">
        <w:rPr>
          <w:rFonts w:ascii="Arial" w:hAnsi="Arial" w:cs="Arial"/>
          <w:i/>
          <w:noProof/>
          <w:szCs w:val="24"/>
        </w:rPr>
        <w:t>C</w:t>
      </w:r>
      <w:r w:rsidR="00CA6AD6" w:rsidRPr="00BA01BA">
        <w:rPr>
          <w:rFonts w:ascii="Arial" w:hAnsi="Arial" w:cs="Arial"/>
          <w:i/>
          <w:noProof/>
          <w:szCs w:val="24"/>
        </w:rPr>
        <w:t>ommittee</w:t>
      </w:r>
      <w:r w:rsidR="00CA6AD6" w:rsidRPr="00BA01BA">
        <w:rPr>
          <w:rFonts w:ascii="Arial" w:hAnsi="Arial" w:cs="Arial"/>
          <w:noProof/>
          <w:szCs w:val="24"/>
        </w:rPr>
        <w:t>, 2013.</w:t>
      </w:r>
    </w:p>
    <w:p w14:paraId="6A16A80D" w14:textId="1AF2B01C" w:rsidR="006B09FE" w:rsidRPr="00BA01BA" w:rsidRDefault="006B09FE"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 xml:space="preserve">51. </w:t>
      </w:r>
      <w:r w:rsidRPr="00BA01BA">
        <w:rPr>
          <w:rFonts w:ascii="Arial" w:hAnsi="Arial" w:cs="Arial"/>
          <w:noProof/>
          <w:szCs w:val="24"/>
        </w:rPr>
        <w:tab/>
        <w:t xml:space="preserve">Domino, M.M., Pepich, B.V., Munch, D.J., Fair, P.S. and Xie, Y. 2003  Method 552.3. Determination of haloacetic acids and dalapon in drinking water by liquid-liquid microextraction, derivatization, and gas chromatography with electron capture detection, Cincinnati, OH. USEPA 815-B-03-002, Revision 1.0. </w:t>
      </w:r>
    </w:p>
    <w:p w14:paraId="09814C6B" w14:textId="46EEA8DC" w:rsidR="00927E04" w:rsidRPr="00BA01BA" w:rsidRDefault="009828BA"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 xml:space="preserve">52. </w:t>
      </w:r>
      <w:r w:rsidRPr="00BA01BA">
        <w:rPr>
          <w:rFonts w:ascii="Arial" w:hAnsi="Arial" w:cs="Arial"/>
          <w:noProof/>
          <w:szCs w:val="24"/>
        </w:rPr>
        <w:tab/>
      </w:r>
      <w:r w:rsidR="00927E04" w:rsidRPr="00BA01BA">
        <w:rPr>
          <w:rFonts w:ascii="Arial" w:hAnsi="Arial" w:cs="Arial"/>
          <w:noProof/>
          <w:szCs w:val="24"/>
        </w:rPr>
        <w:t xml:space="preserve">P. Lipp, A. Schmitt and G. Baldauf, Treatment of soft reservoir water by limestone filtration in combination with ultrafiltration, </w:t>
      </w:r>
      <w:r w:rsidR="00927E04" w:rsidRPr="00BA01BA">
        <w:rPr>
          <w:rFonts w:ascii="Arial" w:hAnsi="Arial" w:cs="Arial"/>
          <w:i/>
          <w:iCs/>
          <w:noProof/>
          <w:szCs w:val="24"/>
        </w:rPr>
        <w:t>Desalination</w:t>
      </w:r>
      <w:r w:rsidR="00927E04" w:rsidRPr="00BA01BA">
        <w:rPr>
          <w:rFonts w:ascii="Arial" w:hAnsi="Arial" w:cs="Arial"/>
          <w:noProof/>
          <w:szCs w:val="24"/>
        </w:rPr>
        <w:t xml:space="preserve">, 1997, </w:t>
      </w:r>
      <w:r w:rsidR="00927E04" w:rsidRPr="00BA01BA">
        <w:rPr>
          <w:rFonts w:ascii="Arial" w:hAnsi="Arial" w:cs="Arial"/>
          <w:b/>
          <w:bCs/>
          <w:noProof/>
          <w:szCs w:val="24"/>
        </w:rPr>
        <w:t>113</w:t>
      </w:r>
      <w:r w:rsidR="00927E04" w:rsidRPr="00BA01BA">
        <w:rPr>
          <w:rFonts w:ascii="Arial" w:hAnsi="Arial" w:cs="Arial"/>
          <w:noProof/>
          <w:szCs w:val="24"/>
        </w:rPr>
        <w:t>, 285-292.</w:t>
      </w:r>
    </w:p>
    <w:p w14:paraId="405D6742" w14:textId="374983EB" w:rsidR="00927E04" w:rsidRPr="00BA01BA" w:rsidRDefault="009828BA"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53.</w:t>
      </w:r>
      <w:r w:rsidRPr="00BA01BA">
        <w:rPr>
          <w:rFonts w:ascii="Arial" w:hAnsi="Arial" w:cs="Arial"/>
          <w:noProof/>
          <w:szCs w:val="24"/>
        </w:rPr>
        <w:tab/>
      </w:r>
      <w:r w:rsidR="00927E04" w:rsidRPr="00BA01BA">
        <w:rPr>
          <w:rFonts w:ascii="Arial" w:hAnsi="Arial" w:cs="Arial"/>
          <w:noProof/>
          <w:szCs w:val="24"/>
        </w:rPr>
        <w:t xml:space="preserve">K. Hagen, Removal of particles, bacteria and parasites with ultrafiltration for drinking water treatment, </w:t>
      </w:r>
      <w:r w:rsidR="00927E04" w:rsidRPr="00BA01BA">
        <w:rPr>
          <w:rFonts w:ascii="Arial" w:hAnsi="Arial" w:cs="Arial"/>
          <w:i/>
          <w:iCs/>
          <w:noProof/>
          <w:szCs w:val="24"/>
        </w:rPr>
        <w:t>Desalination</w:t>
      </w:r>
      <w:r w:rsidR="00927E04" w:rsidRPr="00BA01BA">
        <w:rPr>
          <w:rFonts w:ascii="Arial" w:hAnsi="Arial" w:cs="Arial"/>
          <w:noProof/>
          <w:szCs w:val="24"/>
        </w:rPr>
        <w:t xml:space="preserve">, 1998, </w:t>
      </w:r>
      <w:r w:rsidR="00927E04" w:rsidRPr="00BA01BA">
        <w:rPr>
          <w:rFonts w:ascii="Arial" w:hAnsi="Arial" w:cs="Arial"/>
          <w:b/>
          <w:bCs/>
          <w:noProof/>
          <w:szCs w:val="24"/>
        </w:rPr>
        <w:t>119</w:t>
      </w:r>
      <w:r w:rsidR="00927E04" w:rsidRPr="00BA01BA">
        <w:rPr>
          <w:rFonts w:ascii="Arial" w:hAnsi="Arial" w:cs="Arial"/>
          <w:noProof/>
          <w:szCs w:val="24"/>
        </w:rPr>
        <w:t>, 85-91.</w:t>
      </w:r>
    </w:p>
    <w:p w14:paraId="7DDA3D0E" w14:textId="4FF6A970" w:rsidR="0080007C" w:rsidRPr="00BA01BA" w:rsidRDefault="00AC698A" w:rsidP="0045680B">
      <w:pPr>
        <w:pStyle w:val="EndNoteBibliography"/>
        <w:spacing w:after="0" w:line="480" w:lineRule="auto"/>
        <w:ind w:left="720" w:hanging="720"/>
        <w:rPr>
          <w:rFonts w:ascii="Arial" w:hAnsi="Arial" w:cs="Arial"/>
          <w:noProof/>
          <w:szCs w:val="24"/>
        </w:rPr>
      </w:pPr>
      <w:r w:rsidRPr="00BA01BA">
        <w:rPr>
          <w:rFonts w:ascii="Arial" w:hAnsi="Arial" w:cs="Arial"/>
          <w:noProof/>
          <w:szCs w:val="24"/>
        </w:rPr>
        <w:t>5</w:t>
      </w:r>
      <w:r w:rsidR="00FE543F" w:rsidRPr="00BA01BA">
        <w:rPr>
          <w:rFonts w:ascii="Arial" w:hAnsi="Arial" w:cs="Arial"/>
          <w:noProof/>
          <w:szCs w:val="24"/>
        </w:rPr>
        <w:t>4</w:t>
      </w:r>
      <w:r w:rsidR="00CA6AD6" w:rsidRPr="00BA01BA">
        <w:rPr>
          <w:rFonts w:ascii="Arial" w:hAnsi="Arial" w:cs="Arial"/>
          <w:noProof/>
          <w:szCs w:val="24"/>
        </w:rPr>
        <w:t>.</w:t>
      </w:r>
      <w:r w:rsidR="00CA6AD6" w:rsidRPr="00BA01BA">
        <w:rPr>
          <w:rFonts w:ascii="Arial" w:hAnsi="Arial" w:cs="Arial"/>
          <w:noProof/>
          <w:szCs w:val="24"/>
        </w:rPr>
        <w:tab/>
        <w:t xml:space="preserve">K. Doederer, M. J. Farré, M. Pidou, H. S. Weinberg and W. Gernjak, Rejection of disinfection by-products by RO and NF membranes: influence of solute properties and operational parameters, </w:t>
      </w:r>
      <w:r w:rsidR="00CA6AD6" w:rsidRPr="00BA01BA">
        <w:rPr>
          <w:rFonts w:ascii="Arial" w:hAnsi="Arial" w:cs="Arial"/>
          <w:i/>
          <w:noProof/>
          <w:szCs w:val="24"/>
        </w:rPr>
        <w:t>J</w:t>
      </w:r>
      <w:r w:rsidR="00603916" w:rsidRPr="00BA01BA">
        <w:rPr>
          <w:rFonts w:ascii="Arial" w:hAnsi="Arial" w:cs="Arial"/>
          <w:i/>
          <w:noProof/>
          <w:szCs w:val="24"/>
        </w:rPr>
        <w:t>.</w:t>
      </w:r>
      <w:r w:rsidR="00CA6AD6" w:rsidRPr="00BA01BA">
        <w:rPr>
          <w:rFonts w:ascii="Arial" w:hAnsi="Arial" w:cs="Arial"/>
          <w:i/>
          <w:noProof/>
          <w:szCs w:val="24"/>
        </w:rPr>
        <w:t xml:space="preserve"> Membrane Sci</w:t>
      </w:r>
      <w:r w:rsidR="00603916" w:rsidRPr="00BA01BA">
        <w:rPr>
          <w:rFonts w:ascii="Arial" w:hAnsi="Arial" w:cs="Arial"/>
          <w:i/>
          <w:noProof/>
          <w:szCs w:val="24"/>
        </w:rPr>
        <w:t>.</w:t>
      </w:r>
      <w:r w:rsidR="00CA6AD6" w:rsidRPr="00BA01BA">
        <w:rPr>
          <w:rFonts w:ascii="Arial" w:hAnsi="Arial" w:cs="Arial"/>
          <w:noProof/>
          <w:szCs w:val="24"/>
        </w:rPr>
        <w:t xml:space="preserve">, 2014, </w:t>
      </w:r>
      <w:r w:rsidR="00CA6AD6" w:rsidRPr="00BA01BA">
        <w:rPr>
          <w:rFonts w:ascii="Arial" w:hAnsi="Arial" w:cs="Arial"/>
          <w:b/>
          <w:noProof/>
          <w:szCs w:val="24"/>
        </w:rPr>
        <w:t>467</w:t>
      </w:r>
      <w:r w:rsidR="00CA6AD6" w:rsidRPr="00BA01BA">
        <w:rPr>
          <w:rFonts w:ascii="Arial" w:hAnsi="Arial" w:cs="Arial"/>
          <w:noProof/>
          <w:szCs w:val="24"/>
        </w:rPr>
        <w:t>, 195-205.</w:t>
      </w:r>
    </w:p>
    <w:p w14:paraId="4AF44E9D" w14:textId="70E7356D" w:rsidR="00CA6AD6" w:rsidRPr="00BA01BA" w:rsidRDefault="00001347"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5</w:t>
      </w:r>
      <w:r w:rsidR="0080007C" w:rsidRPr="00BA01BA">
        <w:rPr>
          <w:rFonts w:ascii="Arial" w:hAnsi="Arial" w:cs="Arial"/>
          <w:noProof/>
          <w:szCs w:val="24"/>
        </w:rPr>
        <w:t>5</w:t>
      </w:r>
      <w:r w:rsidR="00CA6AD6" w:rsidRPr="00BA01BA">
        <w:rPr>
          <w:rFonts w:ascii="Arial" w:hAnsi="Arial" w:cs="Arial"/>
          <w:noProof/>
          <w:szCs w:val="24"/>
        </w:rPr>
        <w:t>.</w:t>
      </w:r>
      <w:r w:rsidR="00CA6AD6" w:rsidRPr="00BA01BA">
        <w:rPr>
          <w:rFonts w:ascii="Arial" w:hAnsi="Arial" w:cs="Arial"/>
          <w:noProof/>
          <w:szCs w:val="24"/>
        </w:rPr>
        <w:tab/>
        <w:t>M. Chen, V. Cooper, J. Deng, P. Amatya, D. Ambrus, S. Dong, N. Stalker, C. Nadeau</w:t>
      </w:r>
      <w:r w:rsidR="00CA6AD6" w:rsidRPr="00BA01BA">
        <w:rPr>
          <w:rFonts w:ascii="Cambria Math" w:hAnsi="Cambria Math" w:cs="Cambria Math"/>
          <w:noProof/>
          <w:szCs w:val="24"/>
        </w:rPr>
        <w:t>‐</w:t>
      </w:r>
      <w:r w:rsidR="00CA6AD6" w:rsidRPr="00BA01BA">
        <w:rPr>
          <w:rFonts w:ascii="Arial" w:hAnsi="Arial" w:cs="Arial"/>
          <w:noProof/>
          <w:szCs w:val="24"/>
        </w:rPr>
        <w:t xml:space="preserve">Bonilla and J. Patel, Occurrence of pharmaceuticals in Calgary's wastewater and related surface water, </w:t>
      </w:r>
      <w:r w:rsidR="00CA6AD6" w:rsidRPr="00BA01BA">
        <w:rPr>
          <w:rFonts w:ascii="Arial" w:hAnsi="Arial" w:cs="Arial"/>
          <w:i/>
          <w:noProof/>
          <w:szCs w:val="24"/>
        </w:rPr>
        <w:t>Water Environ</w:t>
      </w:r>
      <w:r w:rsidR="00443BB0" w:rsidRPr="00BA01BA">
        <w:rPr>
          <w:rFonts w:ascii="Arial" w:hAnsi="Arial" w:cs="Arial"/>
          <w:i/>
          <w:noProof/>
          <w:szCs w:val="24"/>
        </w:rPr>
        <w:t xml:space="preserve">. </w:t>
      </w:r>
      <w:r w:rsidR="00CA6AD6" w:rsidRPr="00BA01BA">
        <w:rPr>
          <w:rFonts w:ascii="Arial" w:hAnsi="Arial" w:cs="Arial"/>
          <w:i/>
          <w:noProof/>
          <w:szCs w:val="24"/>
        </w:rPr>
        <w:t>Res</w:t>
      </w:r>
      <w:r w:rsidR="00443BB0" w:rsidRPr="00BA01BA">
        <w:rPr>
          <w:rFonts w:ascii="Arial" w:hAnsi="Arial" w:cs="Arial"/>
          <w:i/>
          <w:noProof/>
          <w:szCs w:val="24"/>
        </w:rPr>
        <w:t>.</w:t>
      </w:r>
      <w:r w:rsidR="00CA6AD6" w:rsidRPr="00BA01BA">
        <w:rPr>
          <w:rFonts w:ascii="Arial" w:hAnsi="Arial" w:cs="Arial"/>
          <w:noProof/>
          <w:szCs w:val="24"/>
        </w:rPr>
        <w:t xml:space="preserve">, 2015, </w:t>
      </w:r>
      <w:r w:rsidR="00CA6AD6" w:rsidRPr="00BA01BA">
        <w:rPr>
          <w:rFonts w:ascii="Arial" w:hAnsi="Arial" w:cs="Arial"/>
          <w:b/>
          <w:noProof/>
          <w:szCs w:val="24"/>
        </w:rPr>
        <w:t>87</w:t>
      </w:r>
      <w:r w:rsidR="00CA6AD6" w:rsidRPr="00BA01BA">
        <w:rPr>
          <w:rFonts w:ascii="Arial" w:hAnsi="Arial" w:cs="Arial"/>
          <w:noProof/>
          <w:szCs w:val="24"/>
        </w:rPr>
        <w:t>, 414-424.</w:t>
      </w:r>
    </w:p>
    <w:p w14:paraId="1978BEF8" w14:textId="585E6193" w:rsidR="00CA6AD6" w:rsidRPr="00BA01BA" w:rsidRDefault="00001347"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5</w:t>
      </w:r>
      <w:r w:rsidR="0080007C" w:rsidRPr="00BA01BA">
        <w:rPr>
          <w:rFonts w:ascii="Arial" w:hAnsi="Arial" w:cs="Arial"/>
          <w:noProof/>
          <w:szCs w:val="24"/>
        </w:rPr>
        <w:t>6</w:t>
      </w:r>
      <w:r w:rsidR="00CA6AD6" w:rsidRPr="00BA01BA">
        <w:rPr>
          <w:rFonts w:ascii="Arial" w:hAnsi="Arial" w:cs="Arial"/>
          <w:noProof/>
          <w:szCs w:val="24"/>
        </w:rPr>
        <w:t>.</w:t>
      </w:r>
      <w:r w:rsidR="00CA6AD6" w:rsidRPr="00BA01BA">
        <w:rPr>
          <w:rFonts w:ascii="Arial" w:hAnsi="Arial" w:cs="Arial"/>
          <w:noProof/>
          <w:szCs w:val="24"/>
        </w:rPr>
        <w:tab/>
        <w:t xml:space="preserve">M. Chen, K. Ohman, C. Metcalfe, M. G. Ikonomou, P. L. Amatya and J. Wilson, Pharmaceuticals and endocrine disruptors in wastewater treatment effluents and in the water supply system of Calgary, Alberta, Canada, </w:t>
      </w:r>
      <w:r w:rsidR="00CA6AD6" w:rsidRPr="00BA01BA">
        <w:rPr>
          <w:rFonts w:ascii="Arial" w:hAnsi="Arial" w:cs="Arial"/>
          <w:i/>
          <w:noProof/>
          <w:szCs w:val="24"/>
        </w:rPr>
        <w:t>Water Qual</w:t>
      </w:r>
      <w:r w:rsidR="007F4AF2" w:rsidRPr="00BA01BA">
        <w:rPr>
          <w:rFonts w:ascii="Arial" w:hAnsi="Arial" w:cs="Arial"/>
          <w:i/>
          <w:noProof/>
          <w:szCs w:val="24"/>
        </w:rPr>
        <w:t>.</w:t>
      </w:r>
      <w:r w:rsidR="00CA6AD6" w:rsidRPr="00BA01BA">
        <w:rPr>
          <w:rFonts w:ascii="Arial" w:hAnsi="Arial" w:cs="Arial"/>
          <w:i/>
          <w:noProof/>
          <w:szCs w:val="24"/>
        </w:rPr>
        <w:t xml:space="preserve"> Res</w:t>
      </w:r>
      <w:r w:rsidR="007F4AF2" w:rsidRPr="00BA01BA">
        <w:rPr>
          <w:rFonts w:ascii="Arial" w:hAnsi="Arial" w:cs="Arial"/>
          <w:i/>
          <w:noProof/>
          <w:szCs w:val="24"/>
        </w:rPr>
        <w:t>.</w:t>
      </w:r>
      <w:r w:rsidR="00CA6AD6" w:rsidRPr="00BA01BA">
        <w:rPr>
          <w:rFonts w:ascii="Arial" w:hAnsi="Arial" w:cs="Arial"/>
          <w:i/>
          <w:noProof/>
          <w:szCs w:val="24"/>
        </w:rPr>
        <w:t xml:space="preserve"> J</w:t>
      </w:r>
      <w:r w:rsidR="005C59DC" w:rsidRPr="00BA01BA">
        <w:rPr>
          <w:rFonts w:ascii="Arial" w:hAnsi="Arial" w:cs="Arial"/>
          <w:i/>
          <w:noProof/>
          <w:szCs w:val="24"/>
        </w:rPr>
        <w:t>.</w:t>
      </w:r>
      <w:r w:rsidR="000903D9" w:rsidRPr="00BA01BA">
        <w:rPr>
          <w:rFonts w:ascii="Arial" w:hAnsi="Arial" w:cs="Arial"/>
          <w:i/>
          <w:noProof/>
          <w:szCs w:val="24"/>
        </w:rPr>
        <w:t xml:space="preserve"> Can</w:t>
      </w:r>
      <w:r w:rsidR="005C59DC" w:rsidRPr="00BA01BA">
        <w:rPr>
          <w:rFonts w:ascii="Arial" w:hAnsi="Arial" w:cs="Arial"/>
          <w:i/>
          <w:noProof/>
          <w:szCs w:val="24"/>
        </w:rPr>
        <w:t>.</w:t>
      </w:r>
      <w:r w:rsidR="00CA6AD6" w:rsidRPr="00BA01BA">
        <w:rPr>
          <w:rFonts w:ascii="Arial" w:hAnsi="Arial" w:cs="Arial"/>
          <w:noProof/>
          <w:szCs w:val="24"/>
        </w:rPr>
        <w:t xml:space="preserve">, 2006, </w:t>
      </w:r>
      <w:r w:rsidR="00CA6AD6" w:rsidRPr="00BA01BA">
        <w:rPr>
          <w:rFonts w:ascii="Arial" w:hAnsi="Arial" w:cs="Arial"/>
          <w:b/>
          <w:noProof/>
          <w:szCs w:val="24"/>
        </w:rPr>
        <w:t>41</w:t>
      </w:r>
      <w:r w:rsidR="00CA6AD6" w:rsidRPr="00BA01BA">
        <w:rPr>
          <w:rFonts w:ascii="Arial" w:hAnsi="Arial" w:cs="Arial"/>
          <w:noProof/>
          <w:szCs w:val="24"/>
        </w:rPr>
        <w:t>, 351-364.</w:t>
      </w:r>
    </w:p>
    <w:p w14:paraId="4842F314" w14:textId="0E53B436" w:rsidR="00CA6AD6" w:rsidRPr="00BA01BA" w:rsidRDefault="00FB505A"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5</w:t>
      </w:r>
      <w:r w:rsidR="00AB3EA0" w:rsidRPr="00BA01BA">
        <w:rPr>
          <w:rFonts w:ascii="Arial" w:hAnsi="Arial" w:cs="Arial"/>
          <w:noProof/>
          <w:szCs w:val="24"/>
        </w:rPr>
        <w:t>7</w:t>
      </w:r>
      <w:r w:rsidR="00CA6AD6" w:rsidRPr="00BA01BA">
        <w:rPr>
          <w:rFonts w:ascii="Arial" w:hAnsi="Arial" w:cs="Arial"/>
          <w:noProof/>
          <w:szCs w:val="24"/>
        </w:rPr>
        <w:t>.</w:t>
      </w:r>
      <w:r w:rsidR="00CA6AD6" w:rsidRPr="00BA01BA">
        <w:rPr>
          <w:rFonts w:ascii="Arial" w:hAnsi="Arial" w:cs="Arial"/>
          <w:noProof/>
          <w:szCs w:val="24"/>
        </w:rPr>
        <w:tab/>
        <w:t xml:space="preserve">A. Kozari, A. Paloglou and D. Voutsa, Formation potential of emerging disinfection by-products during ozonation and chlorination of sewage effluents, </w:t>
      </w:r>
      <w:r w:rsidR="00CA6AD6" w:rsidRPr="00BA01BA">
        <w:rPr>
          <w:rFonts w:ascii="Arial" w:hAnsi="Arial" w:cs="Arial"/>
          <w:i/>
          <w:noProof/>
          <w:szCs w:val="24"/>
        </w:rPr>
        <w:t>Sci</w:t>
      </w:r>
      <w:r w:rsidR="00F973F3" w:rsidRPr="00BA01BA">
        <w:rPr>
          <w:rFonts w:ascii="Arial" w:hAnsi="Arial" w:cs="Arial"/>
          <w:i/>
          <w:noProof/>
          <w:szCs w:val="24"/>
        </w:rPr>
        <w:t>.</w:t>
      </w:r>
      <w:r w:rsidR="00CA6AD6" w:rsidRPr="00BA01BA">
        <w:rPr>
          <w:rFonts w:ascii="Arial" w:hAnsi="Arial" w:cs="Arial"/>
          <w:i/>
          <w:noProof/>
          <w:szCs w:val="24"/>
        </w:rPr>
        <w:t xml:space="preserve"> Tot</w:t>
      </w:r>
      <w:r w:rsidR="00F973F3" w:rsidRPr="00BA01BA">
        <w:rPr>
          <w:rFonts w:ascii="Arial" w:hAnsi="Arial" w:cs="Arial"/>
          <w:i/>
          <w:noProof/>
          <w:szCs w:val="24"/>
        </w:rPr>
        <w:t>.</w:t>
      </w:r>
      <w:r w:rsidR="00CA6AD6" w:rsidRPr="00BA01BA">
        <w:rPr>
          <w:rFonts w:ascii="Arial" w:hAnsi="Arial" w:cs="Arial"/>
          <w:i/>
          <w:noProof/>
          <w:szCs w:val="24"/>
        </w:rPr>
        <w:t xml:space="preserve"> Environ</w:t>
      </w:r>
      <w:r w:rsidR="00F973F3" w:rsidRPr="00BA01BA">
        <w:rPr>
          <w:rFonts w:ascii="Arial" w:hAnsi="Arial" w:cs="Arial"/>
          <w:i/>
          <w:noProof/>
          <w:szCs w:val="24"/>
        </w:rPr>
        <w:t>.</w:t>
      </w:r>
      <w:r w:rsidR="00CA6AD6" w:rsidRPr="00BA01BA">
        <w:rPr>
          <w:rFonts w:ascii="Arial" w:hAnsi="Arial" w:cs="Arial"/>
          <w:noProof/>
          <w:szCs w:val="24"/>
        </w:rPr>
        <w:t xml:space="preserve">, 2020, </w:t>
      </w:r>
      <w:r w:rsidR="00CA6AD6" w:rsidRPr="00BA01BA">
        <w:rPr>
          <w:rFonts w:ascii="Arial" w:hAnsi="Arial" w:cs="Arial"/>
          <w:b/>
          <w:noProof/>
          <w:szCs w:val="24"/>
        </w:rPr>
        <w:t>700</w:t>
      </w:r>
      <w:r w:rsidR="00CA6AD6" w:rsidRPr="00BA01BA">
        <w:rPr>
          <w:rFonts w:ascii="Arial" w:hAnsi="Arial" w:cs="Arial"/>
          <w:noProof/>
          <w:szCs w:val="24"/>
        </w:rPr>
        <w:t>, 134449.</w:t>
      </w:r>
    </w:p>
    <w:p w14:paraId="4B742EF1" w14:textId="17411784"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lastRenderedPageBreak/>
        <w:t>5</w:t>
      </w:r>
      <w:r w:rsidR="00AB3EA0" w:rsidRPr="00BA01BA">
        <w:rPr>
          <w:rFonts w:ascii="Arial" w:hAnsi="Arial" w:cs="Arial"/>
          <w:noProof/>
          <w:szCs w:val="24"/>
        </w:rPr>
        <w:t>8</w:t>
      </w:r>
      <w:r w:rsidRPr="00BA01BA">
        <w:rPr>
          <w:rFonts w:ascii="Arial" w:hAnsi="Arial" w:cs="Arial"/>
          <w:noProof/>
          <w:szCs w:val="24"/>
        </w:rPr>
        <w:t>.</w:t>
      </w:r>
      <w:r w:rsidRPr="00BA01BA">
        <w:rPr>
          <w:rFonts w:ascii="Arial" w:hAnsi="Arial" w:cs="Arial"/>
          <w:noProof/>
          <w:szCs w:val="24"/>
        </w:rPr>
        <w:tab/>
        <w:t xml:space="preserve">D. L. McCurry, A. N. Quay and W. A. Mitch, Ozone promotes chloropicrin formation by oxidizing amines to nitro compounds, </w:t>
      </w:r>
      <w:r w:rsidRPr="00BA01BA">
        <w:rPr>
          <w:rFonts w:ascii="Arial" w:hAnsi="Arial" w:cs="Arial"/>
          <w:i/>
          <w:noProof/>
          <w:szCs w:val="24"/>
        </w:rPr>
        <w:t>Environ</w:t>
      </w:r>
      <w:r w:rsidR="00335694" w:rsidRPr="00BA01BA">
        <w:rPr>
          <w:rFonts w:ascii="Arial" w:hAnsi="Arial" w:cs="Arial"/>
          <w:i/>
          <w:noProof/>
          <w:szCs w:val="24"/>
        </w:rPr>
        <w:t>.</w:t>
      </w:r>
      <w:r w:rsidRPr="00BA01BA">
        <w:rPr>
          <w:rFonts w:ascii="Arial" w:hAnsi="Arial" w:cs="Arial"/>
          <w:i/>
          <w:noProof/>
          <w:szCs w:val="24"/>
        </w:rPr>
        <w:t xml:space="preserve"> </w:t>
      </w:r>
      <w:r w:rsidR="00C45ED1" w:rsidRPr="00BA01BA">
        <w:rPr>
          <w:rFonts w:ascii="Arial" w:hAnsi="Arial" w:cs="Arial"/>
          <w:i/>
          <w:noProof/>
          <w:szCs w:val="24"/>
        </w:rPr>
        <w:t>S</w:t>
      </w:r>
      <w:r w:rsidRPr="00BA01BA">
        <w:rPr>
          <w:rFonts w:ascii="Arial" w:hAnsi="Arial" w:cs="Arial"/>
          <w:i/>
          <w:noProof/>
          <w:szCs w:val="24"/>
        </w:rPr>
        <w:t>ci</w:t>
      </w:r>
      <w:r w:rsidR="00335694" w:rsidRPr="00BA01BA">
        <w:rPr>
          <w:rFonts w:ascii="Arial" w:hAnsi="Arial" w:cs="Arial"/>
          <w:i/>
          <w:noProof/>
          <w:szCs w:val="24"/>
        </w:rPr>
        <w:t>.</w:t>
      </w:r>
      <w:r w:rsidRPr="00BA01BA">
        <w:rPr>
          <w:rFonts w:ascii="Arial" w:hAnsi="Arial" w:cs="Arial"/>
          <w:i/>
          <w:noProof/>
          <w:szCs w:val="24"/>
        </w:rPr>
        <w:t xml:space="preserve"> </w:t>
      </w:r>
      <w:r w:rsidR="00C45ED1" w:rsidRPr="00BA01BA">
        <w:rPr>
          <w:rFonts w:ascii="Arial" w:hAnsi="Arial" w:cs="Arial"/>
          <w:i/>
          <w:noProof/>
          <w:szCs w:val="24"/>
        </w:rPr>
        <w:t>T</w:t>
      </w:r>
      <w:r w:rsidRPr="00BA01BA">
        <w:rPr>
          <w:rFonts w:ascii="Arial" w:hAnsi="Arial" w:cs="Arial"/>
          <w:i/>
          <w:noProof/>
          <w:szCs w:val="24"/>
        </w:rPr>
        <w:t>echnol</w:t>
      </w:r>
      <w:r w:rsidR="00335694" w:rsidRPr="00BA01BA">
        <w:rPr>
          <w:rFonts w:ascii="Arial" w:hAnsi="Arial" w:cs="Arial"/>
          <w:i/>
          <w:noProof/>
          <w:szCs w:val="24"/>
        </w:rPr>
        <w:t>.</w:t>
      </w:r>
      <w:r w:rsidRPr="00BA01BA">
        <w:rPr>
          <w:rFonts w:ascii="Arial" w:hAnsi="Arial" w:cs="Arial"/>
          <w:noProof/>
          <w:szCs w:val="24"/>
        </w:rPr>
        <w:t xml:space="preserve">, 2016, </w:t>
      </w:r>
      <w:r w:rsidRPr="00BA01BA">
        <w:rPr>
          <w:rFonts w:ascii="Arial" w:hAnsi="Arial" w:cs="Arial"/>
          <w:b/>
          <w:noProof/>
          <w:szCs w:val="24"/>
        </w:rPr>
        <w:t>50</w:t>
      </w:r>
      <w:r w:rsidRPr="00BA01BA">
        <w:rPr>
          <w:rFonts w:ascii="Arial" w:hAnsi="Arial" w:cs="Arial"/>
          <w:noProof/>
          <w:szCs w:val="24"/>
        </w:rPr>
        <w:t>, 1209-1217.</w:t>
      </w:r>
    </w:p>
    <w:p w14:paraId="4339A3E0" w14:textId="0F79AD28" w:rsidR="00CA6AD6" w:rsidRPr="00BA01BA" w:rsidRDefault="00CA6AD6"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5</w:t>
      </w:r>
      <w:r w:rsidR="00AB3EA0" w:rsidRPr="00BA01BA">
        <w:rPr>
          <w:rFonts w:ascii="Arial" w:hAnsi="Arial" w:cs="Arial"/>
          <w:noProof/>
          <w:szCs w:val="24"/>
        </w:rPr>
        <w:t>9</w:t>
      </w:r>
      <w:r w:rsidRPr="00BA01BA">
        <w:rPr>
          <w:rFonts w:ascii="Arial" w:hAnsi="Arial" w:cs="Arial"/>
          <w:noProof/>
          <w:szCs w:val="24"/>
        </w:rPr>
        <w:t>.</w:t>
      </w:r>
      <w:r w:rsidRPr="00BA01BA">
        <w:rPr>
          <w:rFonts w:ascii="Arial" w:hAnsi="Arial" w:cs="Arial"/>
          <w:noProof/>
          <w:szCs w:val="24"/>
        </w:rPr>
        <w:tab/>
        <w:t xml:space="preserve">X. Yang, J. Peng, B. Chen, W. Guo, Y. Liang, W. Liu and L. Liu, Effects of ozone and ozone/peroxide pretreatments on disinfection byproduct formation during subsequent chlorination and chloramination, </w:t>
      </w:r>
      <w:r w:rsidRPr="00BA01BA">
        <w:rPr>
          <w:rFonts w:ascii="Arial" w:hAnsi="Arial" w:cs="Arial"/>
          <w:i/>
          <w:noProof/>
          <w:szCs w:val="24"/>
        </w:rPr>
        <w:t>J</w:t>
      </w:r>
      <w:r w:rsidR="0003178B" w:rsidRPr="00BA01BA">
        <w:rPr>
          <w:rFonts w:ascii="Arial" w:hAnsi="Arial" w:cs="Arial"/>
          <w:i/>
          <w:noProof/>
          <w:szCs w:val="24"/>
        </w:rPr>
        <w:t>.</w:t>
      </w:r>
      <w:r w:rsidRPr="00BA01BA">
        <w:rPr>
          <w:rFonts w:ascii="Arial" w:hAnsi="Arial" w:cs="Arial"/>
          <w:i/>
          <w:noProof/>
          <w:szCs w:val="24"/>
        </w:rPr>
        <w:t xml:space="preserve"> Hazard</w:t>
      </w:r>
      <w:r w:rsidR="0003178B" w:rsidRPr="00BA01BA">
        <w:rPr>
          <w:rFonts w:ascii="Arial" w:hAnsi="Arial" w:cs="Arial"/>
          <w:i/>
          <w:noProof/>
          <w:szCs w:val="24"/>
        </w:rPr>
        <w:t>.</w:t>
      </w:r>
      <w:r w:rsidRPr="00BA01BA">
        <w:rPr>
          <w:rFonts w:ascii="Arial" w:hAnsi="Arial" w:cs="Arial"/>
          <w:i/>
          <w:noProof/>
          <w:szCs w:val="24"/>
        </w:rPr>
        <w:t xml:space="preserve"> Mater</w:t>
      </w:r>
      <w:r w:rsidR="00E61102" w:rsidRPr="00BA01BA">
        <w:rPr>
          <w:rFonts w:ascii="Arial" w:hAnsi="Arial" w:cs="Arial"/>
          <w:i/>
          <w:noProof/>
          <w:szCs w:val="24"/>
        </w:rPr>
        <w:t>.</w:t>
      </w:r>
      <w:r w:rsidRPr="00BA01BA">
        <w:rPr>
          <w:rFonts w:ascii="Arial" w:hAnsi="Arial" w:cs="Arial"/>
          <w:noProof/>
          <w:szCs w:val="24"/>
        </w:rPr>
        <w:t xml:space="preserve">, 2012, </w:t>
      </w:r>
      <w:r w:rsidRPr="00BA01BA">
        <w:rPr>
          <w:rFonts w:ascii="Arial" w:hAnsi="Arial" w:cs="Arial"/>
          <w:b/>
          <w:noProof/>
          <w:szCs w:val="24"/>
        </w:rPr>
        <w:t>239</w:t>
      </w:r>
      <w:r w:rsidRPr="00BA01BA">
        <w:rPr>
          <w:rFonts w:ascii="Arial" w:hAnsi="Arial" w:cs="Arial"/>
          <w:noProof/>
          <w:szCs w:val="24"/>
        </w:rPr>
        <w:t>, 348-354.</w:t>
      </w:r>
    </w:p>
    <w:p w14:paraId="1550976D" w14:textId="65916844" w:rsidR="00CA6AD6" w:rsidRPr="00BA01BA" w:rsidRDefault="00245F3B"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60</w:t>
      </w:r>
      <w:r w:rsidR="00CA6AD6" w:rsidRPr="00BA01BA">
        <w:rPr>
          <w:rFonts w:ascii="Arial" w:hAnsi="Arial" w:cs="Arial"/>
          <w:noProof/>
          <w:szCs w:val="24"/>
        </w:rPr>
        <w:t>.</w:t>
      </w:r>
      <w:r w:rsidR="00CA6AD6" w:rsidRPr="00BA01BA">
        <w:rPr>
          <w:rFonts w:ascii="Arial" w:hAnsi="Arial" w:cs="Arial"/>
          <w:noProof/>
          <w:szCs w:val="24"/>
        </w:rPr>
        <w:tab/>
        <w:t xml:space="preserve">H. Song, J. W. Addison, J. Hu and T. Karanfil, Halonitromethanes formation in wastewater treatment plant effluents, </w:t>
      </w:r>
      <w:r w:rsidR="00CA6AD6" w:rsidRPr="00BA01BA">
        <w:rPr>
          <w:rFonts w:ascii="Arial" w:hAnsi="Arial" w:cs="Arial"/>
          <w:i/>
          <w:noProof/>
          <w:szCs w:val="24"/>
        </w:rPr>
        <w:t>Chemosphere</w:t>
      </w:r>
      <w:r w:rsidR="00CA6AD6" w:rsidRPr="00BA01BA">
        <w:rPr>
          <w:rFonts w:ascii="Arial" w:hAnsi="Arial" w:cs="Arial"/>
          <w:noProof/>
          <w:szCs w:val="24"/>
        </w:rPr>
        <w:t xml:space="preserve">, 2010, </w:t>
      </w:r>
      <w:r w:rsidR="00CA6AD6" w:rsidRPr="00BA01BA">
        <w:rPr>
          <w:rFonts w:ascii="Arial" w:hAnsi="Arial" w:cs="Arial"/>
          <w:b/>
          <w:noProof/>
          <w:szCs w:val="24"/>
        </w:rPr>
        <w:t>79</w:t>
      </w:r>
      <w:r w:rsidR="00CA6AD6" w:rsidRPr="00BA01BA">
        <w:rPr>
          <w:rFonts w:ascii="Arial" w:hAnsi="Arial" w:cs="Arial"/>
          <w:noProof/>
          <w:szCs w:val="24"/>
        </w:rPr>
        <w:t>, 174-179.</w:t>
      </w:r>
    </w:p>
    <w:p w14:paraId="4FCDFC46" w14:textId="5460314D" w:rsidR="00CA6AD6" w:rsidRPr="00BA01BA" w:rsidRDefault="005C01E0"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61</w:t>
      </w:r>
      <w:r w:rsidR="00CA6AD6" w:rsidRPr="00BA01BA">
        <w:rPr>
          <w:rFonts w:ascii="Arial" w:hAnsi="Arial" w:cs="Arial"/>
          <w:noProof/>
          <w:szCs w:val="24"/>
        </w:rPr>
        <w:t>.</w:t>
      </w:r>
      <w:r w:rsidR="00CA6AD6" w:rsidRPr="00BA01BA">
        <w:rPr>
          <w:rFonts w:ascii="Arial" w:hAnsi="Arial" w:cs="Arial"/>
          <w:noProof/>
          <w:szCs w:val="24"/>
        </w:rPr>
        <w:tab/>
        <w:t xml:space="preserve">Y.-H. Chuang and H.-h. Tung, Formation of trichloronitromethane and dichloroacetonitrile in natural waters: precursor characterization, kinetics and interpretation, </w:t>
      </w:r>
      <w:r w:rsidR="00E61102" w:rsidRPr="00BA01BA">
        <w:rPr>
          <w:rFonts w:ascii="Arial" w:hAnsi="Arial" w:cs="Arial"/>
          <w:i/>
          <w:noProof/>
          <w:szCs w:val="24"/>
        </w:rPr>
        <w:t>J. Hazard. Mater.</w:t>
      </w:r>
      <w:r w:rsidR="00E61102" w:rsidRPr="00BA01BA">
        <w:rPr>
          <w:rFonts w:ascii="Arial" w:hAnsi="Arial" w:cs="Arial"/>
          <w:noProof/>
          <w:szCs w:val="24"/>
        </w:rPr>
        <w:t xml:space="preserve">, </w:t>
      </w:r>
      <w:r w:rsidR="00CA6AD6" w:rsidRPr="00BA01BA">
        <w:rPr>
          <w:rFonts w:ascii="Arial" w:hAnsi="Arial" w:cs="Arial"/>
          <w:noProof/>
          <w:szCs w:val="24"/>
        </w:rPr>
        <w:t xml:space="preserve">2015, </w:t>
      </w:r>
      <w:r w:rsidR="00CA6AD6" w:rsidRPr="00BA01BA">
        <w:rPr>
          <w:rFonts w:ascii="Arial" w:hAnsi="Arial" w:cs="Arial"/>
          <w:b/>
          <w:noProof/>
          <w:szCs w:val="24"/>
        </w:rPr>
        <w:t>283</w:t>
      </w:r>
      <w:r w:rsidR="00CA6AD6" w:rsidRPr="00BA01BA">
        <w:rPr>
          <w:rFonts w:ascii="Arial" w:hAnsi="Arial" w:cs="Arial"/>
          <w:noProof/>
          <w:szCs w:val="24"/>
        </w:rPr>
        <w:t>, 218-226.</w:t>
      </w:r>
    </w:p>
    <w:p w14:paraId="2C53F4CE" w14:textId="13C89280" w:rsidR="00CA6AD6" w:rsidRPr="00BA01BA" w:rsidRDefault="005C01E0"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62</w:t>
      </w:r>
      <w:r w:rsidR="00CA6AD6" w:rsidRPr="00BA01BA">
        <w:rPr>
          <w:rFonts w:ascii="Arial" w:hAnsi="Arial" w:cs="Arial"/>
          <w:noProof/>
          <w:szCs w:val="24"/>
        </w:rPr>
        <w:t>.</w:t>
      </w:r>
      <w:r w:rsidR="00CA6AD6" w:rsidRPr="00BA01BA">
        <w:rPr>
          <w:rFonts w:ascii="Arial" w:hAnsi="Arial" w:cs="Arial"/>
          <w:noProof/>
          <w:szCs w:val="24"/>
        </w:rPr>
        <w:tab/>
        <w:t xml:space="preserve">X. Yang, C. Shang, Q. Shen, B. Chen, P. Westerhoff, J. Peng and W. Guo, Nitrogen Origins and the Role of Ozonation in the Formation of Haloacetonitriles and Halonitromethanes in Chlorine Water Treatment, </w:t>
      </w:r>
      <w:r w:rsidR="00CA516B" w:rsidRPr="00BA01BA">
        <w:rPr>
          <w:rFonts w:ascii="Arial" w:hAnsi="Arial" w:cs="Arial"/>
          <w:i/>
          <w:noProof/>
          <w:szCs w:val="24"/>
        </w:rPr>
        <w:t>Environ. Sci. Technol.</w:t>
      </w:r>
      <w:r w:rsidR="00CA516B" w:rsidRPr="00BA01BA">
        <w:rPr>
          <w:rFonts w:ascii="Arial" w:hAnsi="Arial" w:cs="Arial"/>
          <w:noProof/>
          <w:szCs w:val="24"/>
        </w:rPr>
        <w:t>,</w:t>
      </w:r>
      <w:r w:rsidR="00CA6AD6" w:rsidRPr="00BA01BA">
        <w:rPr>
          <w:rFonts w:ascii="Arial" w:hAnsi="Arial" w:cs="Arial"/>
          <w:noProof/>
          <w:szCs w:val="24"/>
        </w:rPr>
        <w:t xml:space="preserve"> 2012, </w:t>
      </w:r>
      <w:r w:rsidR="00CA6AD6" w:rsidRPr="00BA01BA">
        <w:rPr>
          <w:rFonts w:ascii="Arial" w:hAnsi="Arial" w:cs="Arial"/>
          <w:b/>
          <w:noProof/>
          <w:szCs w:val="24"/>
        </w:rPr>
        <w:t>46</w:t>
      </w:r>
      <w:r w:rsidR="00CA6AD6" w:rsidRPr="00BA01BA">
        <w:rPr>
          <w:rFonts w:ascii="Arial" w:hAnsi="Arial" w:cs="Arial"/>
          <w:noProof/>
          <w:szCs w:val="24"/>
        </w:rPr>
        <w:t>, 12832-12838.</w:t>
      </w:r>
    </w:p>
    <w:p w14:paraId="2BE3417A" w14:textId="44AEB783" w:rsidR="00CA6AD6" w:rsidRPr="00BA01BA" w:rsidRDefault="00F55E5F" w:rsidP="00870974">
      <w:pPr>
        <w:pStyle w:val="EndNoteBibliography"/>
        <w:spacing w:after="0" w:line="480" w:lineRule="auto"/>
        <w:ind w:left="720" w:hanging="720"/>
        <w:rPr>
          <w:rFonts w:ascii="Arial" w:hAnsi="Arial" w:cs="Arial"/>
          <w:noProof/>
          <w:szCs w:val="24"/>
        </w:rPr>
      </w:pPr>
      <w:r w:rsidRPr="00BA01BA">
        <w:rPr>
          <w:rFonts w:ascii="Arial" w:hAnsi="Arial" w:cs="Arial"/>
          <w:noProof/>
          <w:szCs w:val="24"/>
        </w:rPr>
        <w:t>63</w:t>
      </w:r>
      <w:r w:rsidR="00CA6AD6" w:rsidRPr="00BA01BA">
        <w:rPr>
          <w:rFonts w:ascii="Arial" w:hAnsi="Arial" w:cs="Arial"/>
          <w:noProof/>
          <w:szCs w:val="24"/>
        </w:rPr>
        <w:t>.</w:t>
      </w:r>
      <w:r w:rsidR="00CA6AD6" w:rsidRPr="00BA01BA">
        <w:rPr>
          <w:rFonts w:ascii="Arial" w:hAnsi="Arial" w:cs="Arial"/>
          <w:noProof/>
          <w:szCs w:val="24"/>
        </w:rPr>
        <w:tab/>
        <w:t xml:space="preserve">Y. Bichsel and U. Von Gunten, Oxidation of iodide and hypoiodous acid in the disinfection of natural waters, </w:t>
      </w:r>
      <w:r w:rsidR="00CA516B" w:rsidRPr="00BA01BA">
        <w:rPr>
          <w:rFonts w:ascii="Arial" w:hAnsi="Arial" w:cs="Arial"/>
          <w:i/>
          <w:noProof/>
          <w:szCs w:val="24"/>
        </w:rPr>
        <w:t>Environ. Sci. Technol.</w:t>
      </w:r>
      <w:r w:rsidR="00CA516B" w:rsidRPr="00BA01BA">
        <w:rPr>
          <w:rFonts w:ascii="Arial" w:hAnsi="Arial" w:cs="Arial"/>
          <w:noProof/>
          <w:szCs w:val="24"/>
        </w:rPr>
        <w:t xml:space="preserve">, </w:t>
      </w:r>
      <w:r w:rsidR="00CA6AD6" w:rsidRPr="00BA01BA">
        <w:rPr>
          <w:rFonts w:ascii="Arial" w:hAnsi="Arial" w:cs="Arial"/>
          <w:noProof/>
          <w:szCs w:val="24"/>
        </w:rPr>
        <w:t xml:space="preserve">1999, </w:t>
      </w:r>
      <w:r w:rsidR="00CA6AD6" w:rsidRPr="00BA01BA">
        <w:rPr>
          <w:rFonts w:ascii="Arial" w:hAnsi="Arial" w:cs="Arial"/>
          <w:b/>
          <w:noProof/>
          <w:szCs w:val="24"/>
        </w:rPr>
        <w:t>33</w:t>
      </w:r>
      <w:r w:rsidR="00CA6AD6" w:rsidRPr="00BA01BA">
        <w:rPr>
          <w:rFonts w:ascii="Arial" w:hAnsi="Arial" w:cs="Arial"/>
          <w:noProof/>
          <w:szCs w:val="24"/>
        </w:rPr>
        <w:t>, 4040-4045.</w:t>
      </w:r>
    </w:p>
    <w:p w14:paraId="4EE4BEEB" w14:textId="17B223AA" w:rsidR="00FF5B9E" w:rsidRPr="00BA01BA" w:rsidRDefault="001A58C5" w:rsidP="00870974">
      <w:pPr>
        <w:pStyle w:val="EndNoteBibliography"/>
        <w:spacing w:line="480" w:lineRule="auto"/>
        <w:ind w:left="720" w:hanging="720"/>
        <w:rPr>
          <w:rFonts w:ascii="Arial" w:hAnsi="Arial" w:cs="Arial"/>
          <w:noProof/>
          <w:szCs w:val="24"/>
        </w:rPr>
      </w:pPr>
      <w:r w:rsidRPr="00BA01BA">
        <w:rPr>
          <w:rFonts w:ascii="Arial" w:hAnsi="Arial" w:cs="Arial"/>
          <w:noProof/>
          <w:szCs w:val="24"/>
        </w:rPr>
        <w:t>6</w:t>
      </w:r>
      <w:r w:rsidR="00F55E5F" w:rsidRPr="00BA01BA">
        <w:rPr>
          <w:rFonts w:ascii="Arial" w:hAnsi="Arial" w:cs="Arial"/>
          <w:noProof/>
          <w:szCs w:val="24"/>
        </w:rPr>
        <w:t>4</w:t>
      </w:r>
      <w:r w:rsidR="00CA6AD6" w:rsidRPr="00BA01BA">
        <w:rPr>
          <w:rFonts w:ascii="Arial" w:hAnsi="Arial" w:cs="Arial"/>
          <w:noProof/>
          <w:szCs w:val="24"/>
        </w:rPr>
        <w:t>.</w:t>
      </w:r>
      <w:r w:rsidR="00CA6AD6" w:rsidRPr="00BA01BA">
        <w:rPr>
          <w:rFonts w:ascii="Arial" w:hAnsi="Arial" w:cs="Arial"/>
          <w:noProof/>
          <w:szCs w:val="24"/>
        </w:rPr>
        <w:tab/>
        <w:t xml:space="preserve">Y. Bichsel and U. Von Gunten, Formation of iodo-trihalomethanes during disinfection and oxidation of iodide-containing waters, </w:t>
      </w:r>
      <w:r w:rsidR="00CA516B" w:rsidRPr="00BA01BA">
        <w:rPr>
          <w:rFonts w:ascii="Arial" w:hAnsi="Arial" w:cs="Arial"/>
          <w:i/>
          <w:noProof/>
          <w:szCs w:val="24"/>
        </w:rPr>
        <w:t>Environ. Sci. Technol.</w:t>
      </w:r>
      <w:r w:rsidR="00CA516B" w:rsidRPr="00BA01BA">
        <w:rPr>
          <w:rFonts w:ascii="Arial" w:hAnsi="Arial" w:cs="Arial"/>
          <w:noProof/>
          <w:szCs w:val="24"/>
        </w:rPr>
        <w:t>,</w:t>
      </w:r>
      <w:r w:rsidR="00CA6AD6" w:rsidRPr="00BA01BA">
        <w:rPr>
          <w:rFonts w:ascii="Arial" w:hAnsi="Arial" w:cs="Arial"/>
          <w:noProof/>
          <w:szCs w:val="24"/>
        </w:rPr>
        <w:t xml:space="preserve"> 2000, </w:t>
      </w:r>
      <w:r w:rsidR="00CA6AD6" w:rsidRPr="00BA01BA">
        <w:rPr>
          <w:rFonts w:ascii="Arial" w:hAnsi="Arial" w:cs="Arial"/>
          <w:b/>
          <w:noProof/>
          <w:szCs w:val="24"/>
        </w:rPr>
        <w:t>34</w:t>
      </w:r>
      <w:r w:rsidR="00CA6AD6" w:rsidRPr="00BA01BA">
        <w:rPr>
          <w:rFonts w:ascii="Arial" w:hAnsi="Arial" w:cs="Arial"/>
          <w:noProof/>
          <w:szCs w:val="24"/>
        </w:rPr>
        <w:t>, 2784-2791.</w:t>
      </w:r>
    </w:p>
    <w:p w14:paraId="04B8A249" w14:textId="5D941FA6" w:rsidR="00BC396D" w:rsidRPr="00BA01BA" w:rsidRDefault="00FF5B9E" w:rsidP="00870974">
      <w:pPr>
        <w:pStyle w:val="EndNoteBibliography"/>
        <w:spacing w:line="480" w:lineRule="auto"/>
        <w:ind w:left="720" w:hanging="720"/>
        <w:rPr>
          <w:rFonts w:ascii="Arial" w:hAnsi="Arial" w:cs="Arial"/>
          <w:noProof/>
          <w:szCs w:val="24"/>
        </w:rPr>
      </w:pPr>
      <w:r w:rsidRPr="00BA01BA">
        <w:rPr>
          <w:rFonts w:ascii="Arial" w:hAnsi="Arial" w:cs="Arial"/>
          <w:noProof/>
          <w:szCs w:val="24"/>
        </w:rPr>
        <w:lastRenderedPageBreak/>
        <w:t xml:space="preserve">65. </w:t>
      </w:r>
      <w:r w:rsidRPr="00BA01BA">
        <w:rPr>
          <w:rFonts w:ascii="Arial" w:hAnsi="Arial" w:cs="Arial"/>
          <w:noProof/>
          <w:szCs w:val="24"/>
        </w:rPr>
        <w:tab/>
      </w:r>
      <w:r w:rsidR="00BC396D" w:rsidRPr="00BA01BA">
        <w:rPr>
          <w:rFonts w:ascii="Arial" w:hAnsi="Arial" w:cs="Arial"/>
          <w:noProof/>
          <w:szCs w:val="24"/>
          <w:lang w:val="en-CA"/>
        </w:rPr>
        <w:t xml:space="preserve">P. Makoś, A. Przyjazny and G. Boczkaj, Methods of assaying volatile oxygenated organic compounds in effluent samples by gas chromatography—A review, </w:t>
      </w:r>
      <w:r w:rsidR="00BC396D" w:rsidRPr="00BA01BA">
        <w:rPr>
          <w:rFonts w:ascii="Arial" w:hAnsi="Arial" w:cs="Arial"/>
          <w:i/>
          <w:iCs/>
          <w:noProof/>
          <w:szCs w:val="24"/>
          <w:lang w:val="en-CA"/>
        </w:rPr>
        <w:t>J</w:t>
      </w:r>
      <w:r w:rsidR="00CA7603" w:rsidRPr="00BA01BA">
        <w:rPr>
          <w:rFonts w:ascii="Arial" w:hAnsi="Arial" w:cs="Arial"/>
          <w:i/>
          <w:iCs/>
          <w:noProof/>
          <w:szCs w:val="24"/>
          <w:lang w:val="en-CA"/>
        </w:rPr>
        <w:t>.</w:t>
      </w:r>
      <w:r w:rsidR="00BC396D" w:rsidRPr="00BA01BA">
        <w:rPr>
          <w:rFonts w:ascii="Arial" w:hAnsi="Arial" w:cs="Arial"/>
          <w:i/>
          <w:iCs/>
          <w:noProof/>
          <w:szCs w:val="24"/>
          <w:lang w:val="en-CA"/>
        </w:rPr>
        <w:t xml:space="preserve"> Chrom</w:t>
      </w:r>
      <w:r w:rsidR="00CA7603" w:rsidRPr="00BA01BA">
        <w:rPr>
          <w:rFonts w:ascii="Arial" w:hAnsi="Arial" w:cs="Arial"/>
          <w:i/>
          <w:iCs/>
          <w:noProof/>
          <w:szCs w:val="24"/>
          <w:lang w:val="en-CA"/>
        </w:rPr>
        <w:t>.</w:t>
      </w:r>
      <w:r w:rsidR="00BC396D" w:rsidRPr="00BA01BA">
        <w:rPr>
          <w:rFonts w:ascii="Arial" w:hAnsi="Arial" w:cs="Arial"/>
          <w:i/>
          <w:iCs/>
          <w:noProof/>
          <w:szCs w:val="24"/>
          <w:lang w:val="en-CA"/>
        </w:rPr>
        <w:t xml:space="preserve"> A</w:t>
      </w:r>
      <w:r w:rsidR="00BC396D" w:rsidRPr="00BA01BA">
        <w:rPr>
          <w:rFonts w:ascii="Arial" w:hAnsi="Arial" w:cs="Arial"/>
          <w:noProof/>
          <w:szCs w:val="24"/>
          <w:lang w:val="en-CA"/>
        </w:rPr>
        <w:t xml:space="preserve">, 2019, </w:t>
      </w:r>
      <w:r w:rsidR="00BC396D" w:rsidRPr="00BA01BA">
        <w:rPr>
          <w:rFonts w:ascii="Arial" w:hAnsi="Arial" w:cs="Arial"/>
          <w:b/>
          <w:bCs/>
          <w:noProof/>
          <w:szCs w:val="24"/>
          <w:lang w:val="en-CA"/>
        </w:rPr>
        <w:t>1592</w:t>
      </w:r>
      <w:r w:rsidR="00BC396D" w:rsidRPr="00BA01BA">
        <w:rPr>
          <w:rFonts w:ascii="Arial" w:hAnsi="Arial" w:cs="Arial"/>
          <w:noProof/>
          <w:szCs w:val="24"/>
          <w:lang w:val="en-CA"/>
        </w:rPr>
        <w:t>, 143-160.</w:t>
      </w:r>
    </w:p>
    <w:p w14:paraId="4EFEE365" w14:textId="77777777" w:rsidR="00CA6AD6" w:rsidRPr="00BA01BA" w:rsidRDefault="00CA6AD6" w:rsidP="00E67921">
      <w:pPr>
        <w:rPr>
          <w:rFonts w:ascii="Arial" w:hAnsi="Arial" w:cs="Arial"/>
          <w:b/>
        </w:rPr>
      </w:pPr>
    </w:p>
    <w:p w14:paraId="23667960" w14:textId="77777777" w:rsidR="00CA6AD6" w:rsidRPr="00BA01BA" w:rsidRDefault="00CA6AD6" w:rsidP="00E67921"/>
    <w:p w14:paraId="2D4B2FFE" w14:textId="77777777" w:rsidR="00CA6AD6" w:rsidRPr="00BA01BA" w:rsidRDefault="00CA6AD6" w:rsidP="00E67921"/>
    <w:p w14:paraId="387CEE21" w14:textId="77777777" w:rsidR="00CA6AD6" w:rsidRPr="00BA01BA" w:rsidRDefault="00CA6AD6" w:rsidP="00E67921"/>
    <w:p w14:paraId="2BC82D13" w14:textId="77777777" w:rsidR="00CA6AD6" w:rsidRPr="00BA01BA" w:rsidRDefault="00CA6AD6" w:rsidP="00E67921">
      <w:pPr>
        <w:spacing w:after="160" w:line="480" w:lineRule="auto"/>
        <w:rPr>
          <w:rFonts w:ascii="Arial" w:hAnsi="Arial" w:cs="Arial"/>
          <w:u w:val="single"/>
        </w:rPr>
      </w:pPr>
    </w:p>
    <w:p w14:paraId="3975F783" w14:textId="77777777" w:rsidR="00CA6AD6" w:rsidRPr="00BA01BA" w:rsidRDefault="00CA6AD6" w:rsidP="00E67921">
      <w:pPr>
        <w:spacing w:after="160" w:line="480" w:lineRule="auto"/>
        <w:rPr>
          <w:rFonts w:ascii="Arial" w:hAnsi="Arial" w:cs="Arial"/>
          <w:u w:val="single"/>
        </w:rPr>
      </w:pPr>
    </w:p>
    <w:p w14:paraId="7DA52C9C" w14:textId="77777777" w:rsidR="00CA6AD6" w:rsidRPr="00BA01BA" w:rsidRDefault="00CA6AD6" w:rsidP="00E67921">
      <w:pPr>
        <w:spacing w:after="160" w:line="480" w:lineRule="auto"/>
        <w:rPr>
          <w:rFonts w:ascii="Arial" w:hAnsi="Arial" w:cs="Arial"/>
          <w:u w:val="single"/>
        </w:rPr>
      </w:pPr>
    </w:p>
    <w:p w14:paraId="44AD5C93" w14:textId="77777777" w:rsidR="00CA6AD6" w:rsidRPr="00BA01BA" w:rsidRDefault="00CA6AD6" w:rsidP="00E67921">
      <w:pPr>
        <w:spacing w:after="160" w:line="480" w:lineRule="auto"/>
        <w:rPr>
          <w:rFonts w:ascii="Arial" w:hAnsi="Arial" w:cs="Arial"/>
          <w:u w:val="single"/>
        </w:rPr>
      </w:pPr>
    </w:p>
    <w:p w14:paraId="58AA5C68" w14:textId="6BB15A81" w:rsidR="00CA6AD6" w:rsidRPr="00BA01BA" w:rsidRDefault="00CA6AD6" w:rsidP="00E67921">
      <w:pPr>
        <w:spacing w:after="160" w:line="480" w:lineRule="auto"/>
        <w:rPr>
          <w:rFonts w:ascii="Arial" w:hAnsi="Arial" w:cs="Arial"/>
          <w:u w:val="single"/>
        </w:rPr>
      </w:pPr>
    </w:p>
    <w:p w14:paraId="0DE9E833" w14:textId="68801CE9" w:rsidR="00E375FE" w:rsidRPr="00BA01BA" w:rsidRDefault="00E375FE" w:rsidP="00E67921">
      <w:pPr>
        <w:spacing w:after="160" w:line="480" w:lineRule="auto"/>
        <w:rPr>
          <w:rFonts w:ascii="Arial" w:hAnsi="Arial" w:cs="Arial"/>
          <w:u w:val="single"/>
        </w:rPr>
      </w:pPr>
    </w:p>
    <w:p w14:paraId="15E208B0" w14:textId="1E25ED64" w:rsidR="00E375FE" w:rsidRPr="00BA01BA" w:rsidRDefault="00E375FE" w:rsidP="00E67921">
      <w:pPr>
        <w:spacing w:after="160" w:line="480" w:lineRule="auto"/>
        <w:rPr>
          <w:rFonts w:ascii="Arial" w:hAnsi="Arial" w:cs="Arial"/>
          <w:u w:val="single"/>
        </w:rPr>
      </w:pPr>
    </w:p>
    <w:p w14:paraId="3010DE62" w14:textId="7C7403F0" w:rsidR="00E375FE" w:rsidRPr="00BA01BA" w:rsidRDefault="00E375FE" w:rsidP="00E67921">
      <w:pPr>
        <w:spacing w:after="160" w:line="480" w:lineRule="auto"/>
        <w:rPr>
          <w:rFonts w:ascii="Arial" w:hAnsi="Arial" w:cs="Arial"/>
          <w:u w:val="single"/>
        </w:rPr>
      </w:pPr>
    </w:p>
    <w:p w14:paraId="09C80D32" w14:textId="3B9C7825" w:rsidR="00E375FE" w:rsidRPr="00BA01BA" w:rsidRDefault="00E375FE" w:rsidP="00E67921">
      <w:pPr>
        <w:spacing w:after="160" w:line="480" w:lineRule="auto"/>
        <w:rPr>
          <w:rFonts w:ascii="Arial" w:hAnsi="Arial" w:cs="Arial"/>
          <w:u w:val="single"/>
        </w:rPr>
      </w:pPr>
    </w:p>
    <w:p w14:paraId="7CB9FCD4" w14:textId="0C42F5FC" w:rsidR="00E375FE" w:rsidRPr="00BA01BA" w:rsidRDefault="00E375FE" w:rsidP="00E67921">
      <w:pPr>
        <w:spacing w:after="160" w:line="480" w:lineRule="auto"/>
        <w:rPr>
          <w:rFonts w:ascii="Arial" w:hAnsi="Arial" w:cs="Arial"/>
          <w:u w:val="single"/>
        </w:rPr>
      </w:pPr>
    </w:p>
    <w:p w14:paraId="7FE36F54" w14:textId="73D878F5" w:rsidR="00E375FE" w:rsidRPr="00BA01BA" w:rsidRDefault="00E375FE" w:rsidP="00E67921">
      <w:pPr>
        <w:spacing w:after="160" w:line="480" w:lineRule="auto"/>
        <w:rPr>
          <w:rFonts w:ascii="Arial" w:hAnsi="Arial" w:cs="Arial"/>
          <w:u w:val="single"/>
        </w:rPr>
      </w:pPr>
    </w:p>
    <w:p w14:paraId="52A55054" w14:textId="491A8776" w:rsidR="00E375FE" w:rsidRPr="00BA01BA" w:rsidRDefault="00E375FE" w:rsidP="00E67921">
      <w:pPr>
        <w:spacing w:after="160" w:line="480" w:lineRule="auto"/>
        <w:rPr>
          <w:rFonts w:ascii="Arial" w:hAnsi="Arial" w:cs="Arial"/>
          <w:u w:val="single"/>
        </w:rPr>
      </w:pPr>
    </w:p>
    <w:p w14:paraId="19CB907D" w14:textId="190B87B2" w:rsidR="00E375FE" w:rsidRPr="00BA01BA" w:rsidRDefault="00E375FE" w:rsidP="00E67921">
      <w:pPr>
        <w:spacing w:after="160" w:line="480" w:lineRule="auto"/>
        <w:rPr>
          <w:rFonts w:ascii="Arial" w:hAnsi="Arial" w:cs="Arial"/>
          <w:u w:val="single"/>
        </w:rPr>
      </w:pPr>
    </w:p>
    <w:p w14:paraId="6A616764" w14:textId="77777777" w:rsidR="00E375FE" w:rsidRPr="00BA01BA" w:rsidRDefault="00E375FE" w:rsidP="00E67921">
      <w:pPr>
        <w:spacing w:after="160" w:line="480" w:lineRule="auto"/>
        <w:rPr>
          <w:rFonts w:ascii="Arial" w:hAnsi="Arial" w:cs="Arial"/>
          <w:u w:val="single"/>
        </w:rPr>
      </w:pPr>
    </w:p>
    <w:p w14:paraId="1AA7F83F" w14:textId="77777777" w:rsidR="00CA6AD6" w:rsidRPr="00BA01BA" w:rsidRDefault="00CA6AD6" w:rsidP="00E67921">
      <w:pPr>
        <w:spacing w:after="160"/>
        <w:rPr>
          <w:rFonts w:ascii="Arial" w:hAnsi="Arial" w:cs="Arial"/>
          <w:u w:val="single"/>
        </w:rPr>
      </w:pPr>
      <w:r w:rsidRPr="00BA01BA">
        <w:rPr>
          <w:rFonts w:ascii="Arial" w:hAnsi="Arial" w:cs="Arial"/>
          <w:u w:val="single"/>
        </w:rPr>
        <w:lastRenderedPageBreak/>
        <w:t>Tables and Figures</w:t>
      </w:r>
    </w:p>
    <w:p w14:paraId="38EB4308" w14:textId="77777777" w:rsidR="00CA6AD6" w:rsidRPr="00BA01BA" w:rsidRDefault="00CA6AD6" w:rsidP="00E67921">
      <w:pPr>
        <w:spacing w:line="480" w:lineRule="auto"/>
        <w:jc w:val="both"/>
        <w:rPr>
          <w:rFonts w:ascii="Arial" w:hAnsi="Arial" w:cs="Arial"/>
        </w:rPr>
      </w:pPr>
    </w:p>
    <w:p w14:paraId="347761F3" w14:textId="77777777" w:rsidR="00CA6AD6" w:rsidRPr="00BA01BA" w:rsidRDefault="00CA6AD6" w:rsidP="00E67921">
      <w:pPr>
        <w:spacing w:line="480" w:lineRule="auto"/>
        <w:jc w:val="both"/>
        <w:rPr>
          <w:rFonts w:ascii="Arial" w:hAnsi="Arial" w:cs="Arial"/>
        </w:rPr>
        <w:sectPr w:rsidR="00CA6AD6" w:rsidRPr="00BA01BA" w:rsidSect="005D76F4">
          <w:footerReference w:type="even" r:id="rId10"/>
          <w:footerReference w:type="default" r:id="rId11"/>
          <w:pgSz w:w="12240" w:h="15840"/>
          <w:pgMar w:top="1440" w:right="1440" w:bottom="1440" w:left="1440" w:header="708" w:footer="708" w:gutter="0"/>
          <w:lnNumType w:countBy="1" w:restart="continuous"/>
          <w:cols w:space="708"/>
          <w:docGrid w:linePitch="360"/>
        </w:sectPr>
      </w:pPr>
      <w:r w:rsidRPr="00BA01BA">
        <w:rPr>
          <w:rFonts w:ascii="Arial" w:hAnsi="Arial" w:cs="Arial"/>
          <w:b/>
        </w:rPr>
        <w:t>Table 1</w:t>
      </w:r>
      <w:r w:rsidRPr="00BA01BA">
        <w:rPr>
          <w:rFonts w:ascii="Arial" w:hAnsi="Arial" w:cs="Arial"/>
        </w:rPr>
        <w:t xml:space="preserve">. Optimized parameters for all DBPs used in this method, including chemical transitions, dwell times, collision energies and recoveries in ultra – pure (18 MΩ Water). </w:t>
      </w:r>
    </w:p>
    <w:tbl>
      <w:tblPr>
        <w:tblW w:w="15009" w:type="dxa"/>
        <w:tblInd w:w="-990" w:type="dxa"/>
        <w:tblLayout w:type="fixed"/>
        <w:tblCellMar>
          <w:left w:w="0" w:type="dxa"/>
          <w:right w:w="0" w:type="dxa"/>
        </w:tblCellMar>
        <w:tblLook w:val="0600" w:firstRow="0" w:lastRow="0" w:firstColumn="0" w:lastColumn="0" w:noHBand="1" w:noVBand="1"/>
      </w:tblPr>
      <w:tblGrid>
        <w:gridCol w:w="848"/>
        <w:gridCol w:w="3119"/>
        <w:gridCol w:w="709"/>
        <w:gridCol w:w="1134"/>
        <w:gridCol w:w="1134"/>
        <w:gridCol w:w="850"/>
        <w:gridCol w:w="1134"/>
        <w:gridCol w:w="1152"/>
        <w:gridCol w:w="1134"/>
        <w:gridCol w:w="850"/>
        <w:gridCol w:w="851"/>
        <w:gridCol w:w="894"/>
        <w:gridCol w:w="1200"/>
      </w:tblGrid>
      <w:tr w:rsidR="00CA6AD6" w:rsidRPr="00BA01BA" w14:paraId="69D3F164" w14:textId="77777777" w:rsidTr="00A310ED">
        <w:trPr>
          <w:trHeight w:val="330"/>
        </w:trPr>
        <w:tc>
          <w:tcPr>
            <w:tcW w:w="848" w:type="dxa"/>
            <w:vMerge w:val="restart"/>
            <w:tcBorders>
              <w:top w:val="single" w:sz="12" w:space="0" w:color="000000"/>
              <w:left w:val="nil"/>
              <w:bottom w:val="single" w:sz="12" w:space="0" w:color="000000"/>
              <w:right w:val="nil"/>
            </w:tcBorders>
            <w:shd w:val="clear" w:color="auto" w:fill="auto"/>
            <w:vAlign w:val="center"/>
            <w:hideMark/>
          </w:tcPr>
          <w:p w14:paraId="62F56B29"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lastRenderedPageBreak/>
              <w:t>DBP Class</w:t>
            </w:r>
          </w:p>
        </w:tc>
        <w:tc>
          <w:tcPr>
            <w:tcW w:w="3119" w:type="dxa"/>
            <w:vMerge w:val="restart"/>
            <w:tcBorders>
              <w:top w:val="single" w:sz="12" w:space="0" w:color="000000"/>
              <w:left w:val="nil"/>
              <w:bottom w:val="single" w:sz="12" w:space="0" w:color="000000"/>
              <w:right w:val="nil"/>
            </w:tcBorders>
            <w:shd w:val="clear" w:color="auto" w:fill="auto"/>
            <w:vAlign w:val="center"/>
            <w:hideMark/>
          </w:tcPr>
          <w:p w14:paraId="7C1CF376"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DBP</w:t>
            </w:r>
          </w:p>
        </w:tc>
        <w:tc>
          <w:tcPr>
            <w:tcW w:w="709" w:type="dxa"/>
            <w:vMerge w:val="restart"/>
            <w:tcBorders>
              <w:top w:val="single" w:sz="12" w:space="0" w:color="000000"/>
              <w:left w:val="nil"/>
              <w:right w:val="nil"/>
            </w:tcBorders>
            <w:vAlign w:val="center"/>
          </w:tcPr>
          <w:p w14:paraId="7DB4E176" w14:textId="77777777" w:rsidR="00CA6AD6" w:rsidRPr="00BA01BA" w:rsidRDefault="00CA6AD6" w:rsidP="00E67921">
            <w:pPr>
              <w:jc w:val="center"/>
              <w:rPr>
                <w:rFonts w:ascii="Arial" w:hAnsi="Arial" w:cs="Arial"/>
                <w:sz w:val="22"/>
                <w:szCs w:val="22"/>
              </w:rPr>
            </w:pPr>
            <w:r w:rsidRPr="00BA01BA">
              <w:rPr>
                <w:rFonts w:ascii="Arial" w:hAnsi="Arial" w:cs="Arial"/>
                <w:b/>
                <w:bCs/>
                <w:color w:val="000000"/>
                <w:sz w:val="22"/>
                <w:szCs w:val="22"/>
                <w:lang w:eastAsia="en-CA"/>
              </w:rPr>
              <w:t>Purity (%)</w:t>
            </w:r>
          </w:p>
        </w:tc>
        <w:tc>
          <w:tcPr>
            <w:tcW w:w="1134" w:type="dxa"/>
            <w:vMerge w:val="restart"/>
            <w:tcBorders>
              <w:top w:val="single" w:sz="12" w:space="0" w:color="000000"/>
              <w:left w:val="nil"/>
              <w:bottom w:val="single" w:sz="12" w:space="0" w:color="000000"/>
              <w:right w:val="nil"/>
            </w:tcBorders>
            <w:shd w:val="clear" w:color="auto" w:fill="auto"/>
            <w:vAlign w:val="center"/>
            <w:hideMark/>
          </w:tcPr>
          <w:p w14:paraId="1F3A65C7"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Abb.</w:t>
            </w:r>
          </w:p>
        </w:tc>
        <w:tc>
          <w:tcPr>
            <w:tcW w:w="1134" w:type="dxa"/>
            <w:vMerge w:val="restart"/>
            <w:tcBorders>
              <w:top w:val="single" w:sz="12" w:space="0" w:color="000000"/>
              <w:left w:val="nil"/>
              <w:bottom w:val="single" w:sz="12" w:space="0" w:color="000000"/>
              <w:right w:val="nil"/>
            </w:tcBorders>
            <w:shd w:val="clear" w:color="auto" w:fill="auto"/>
            <w:vAlign w:val="center"/>
            <w:hideMark/>
          </w:tcPr>
          <w:p w14:paraId="1E5F4B27"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Retention time (min)</w:t>
            </w:r>
          </w:p>
        </w:tc>
        <w:tc>
          <w:tcPr>
            <w:tcW w:w="850" w:type="dxa"/>
            <w:vMerge w:val="restart"/>
            <w:tcBorders>
              <w:top w:val="single" w:sz="12" w:space="0" w:color="000000"/>
              <w:left w:val="nil"/>
              <w:bottom w:val="single" w:sz="12" w:space="0" w:color="000000"/>
              <w:right w:val="nil"/>
            </w:tcBorders>
            <w:shd w:val="clear" w:color="auto" w:fill="auto"/>
            <w:vAlign w:val="center"/>
            <w:hideMark/>
          </w:tcPr>
          <w:p w14:paraId="48D2D210"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MDLs (ng/L)</w:t>
            </w:r>
          </w:p>
        </w:tc>
        <w:tc>
          <w:tcPr>
            <w:tcW w:w="1134" w:type="dxa"/>
            <w:vMerge w:val="restart"/>
            <w:tcBorders>
              <w:top w:val="single" w:sz="12" w:space="0" w:color="000000"/>
              <w:left w:val="nil"/>
              <w:bottom w:val="single" w:sz="12" w:space="0" w:color="000000"/>
              <w:right w:val="nil"/>
            </w:tcBorders>
            <w:shd w:val="clear" w:color="auto" w:fill="auto"/>
            <w:vAlign w:val="center"/>
            <w:hideMark/>
          </w:tcPr>
          <w:p w14:paraId="5AD180CF"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rPr>
              <w:t xml:space="preserve">Percent </w:t>
            </w:r>
            <w:proofErr w:type="spellStart"/>
            <w:r w:rsidRPr="00BA01BA">
              <w:rPr>
                <w:rFonts w:ascii="Arial" w:hAnsi="Arial" w:cs="Arial"/>
                <w:b/>
                <w:bCs/>
                <w:color w:val="000000"/>
                <w:sz w:val="22"/>
                <w:szCs w:val="22"/>
              </w:rPr>
              <w:t>Recovery</w:t>
            </w:r>
            <w:r w:rsidRPr="00BA01BA">
              <w:rPr>
                <w:rFonts w:ascii="Arial" w:hAnsi="Arial" w:cs="Arial"/>
                <w:b/>
                <w:bCs/>
                <w:color w:val="000000"/>
                <w:sz w:val="22"/>
                <w:szCs w:val="22"/>
                <w:vertAlign w:val="superscript"/>
              </w:rPr>
              <w:t>e</w:t>
            </w:r>
            <w:proofErr w:type="spellEnd"/>
          </w:p>
        </w:tc>
        <w:tc>
          <w:tcPr>
            <w:tcW w:w="1152" w:type="dxa"/>
            <w:vMerge w:val="restart"/>
            <w:tcBorders>
              <w:top w:val="single" w:sz="12" w:space="0" w:color="000000"/>
              <w:left w:val="nil"/>
              <w:bottom w:val="single" w:sz="12" w:space="0" w:color="000000"/>
              <w:right w:val="nil"/>
            </w:tcBorders>
            <w:shd w:val="clear" w:color="auto" w:fill="auto"/>
            <w:vAlign w:val="center"/>
            <w:hideMark/>
          </w:tcPr>
          <w:p w14:paraId="32476C9A"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Precursor (m/z)</w:t>
            </w:r>
          </w:p>
        </w:tc>
        <w:tc>
          <w:tcPr>
            <w:tcW w:w="1984" w:type="dxa"/>
            <w:gridSpan w:val="2"/>
            <w:tcBorders>
              <w:top w:val="single" w:sz="12" w:space="0" w:color="000000"/>
              <w:left w:val="nil"/>
              <w:bottom w:val="single" w:sz="8" w:space="0" w:color="000000"/>
              <w:right w:val="nil"/>
            </w:tcBorders>
            <w:shd w:val="clear" w:color="auto" w:fill="auto"/>
            <w:vAlign w:val="center"/>
            <w:hideMark/>
          </w:tcPr>
          <w:p w14:paraId="791E1CE5"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Quantification Ion</w:t>
            </w:r>
          </w:p>
        </w:tc>
        <w:tc>
          <w:tcPr>
            <w:tcW w:w="1745" w:type="dxa"/>
            <w:gridSpan w:val="2"/>
            <w:tcBorders>
              <w:top w:val="single" w:sz="12" w:space="0" w:color="000000"/>
              <w:left w:val="nil"/>
              <w:bottom w:val="single" w:sz="8" w:space="0" w:color="000000"/>
              <w:right w:val="nil"/>
            </w:tcBorders>
            <w:shd w:val="clear" w:color="auto" w:fill="auto"/>
            <w:vAlign w:val="center"/>
            <w:hideMark/>
          </w:tcPr>
          <w:p w14:paraId="13476BF0"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Qualification Ion</w:t>
            </w:r>
          </w:p>
        </w:tc>
        <w:tc>
          <w:tcPr>
            <w:tcW w:w="1200" w:type="dxa"/>
            <w:vMerge w:val="restart"/>
            <w:tcBorders>
              <w:top w:val="single" w:sz="12" w:space="0" w:color="000000"/>
              <w:left w:val="nil"/>
              <w:bottom w:val="single" w:sz="12" w:space="0" w:color="000000"/>
              <w:right w:val="nil"/>
            </w:tcBorders>
            <w:shd w:val="clear" w:color="auto" w:fill="auto"/>
            <w:vAlign w:val="center"/>
            <w:hideMark/>
          </w:tcPr>
          <w:p w14:paraId="36049BA6"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Dwell Time (</w:t>
            </w:r>
            <w:proofErr w:type="spellStart"/>
            <w:r w:rsidRPr="00BA01BA">
              <w:rPr>
                <w:rFonts w:ascii="Arial" w:hAnsi="Arial" w:cs="Arial"/>
                <w:b/>
                <w:bCs/>
                <w:color w:val="000000"/>
                <w:sz w:val="22"/>
                <w:szCs w:val="22"/>
                <w:lang w:eastAsia="en-CA"/>
              </w:rPr>
              <w:t>ms</w:t>
            </w:r>
            <w:proofErr w:type="spellEnd"/>
            <w:r w:rsidRPr="00BA01BA">
              <w:rPr>
                <w:rFonts w:ascii="Arial" w:hAnsi="Arial" w:cs="Arial"/>
                <w:b/>
                <w:bCs/>
                <w:color w:val="000000"/>
                <w:sz w:val="22"/>
                <w:szCs w:val="22"/>
                <w:lang w:eastAsia="en-CA"/>
              </w:rPr>
              <w:t>)</w:t>
            </w:r>
          </w:p>
        </w:tc>
      </w:tr>
      <w:tr w:rsidR="00CA6AD6" w:rsidRPr="00BA01BA" w14:paraId="5A86CB98" w14:textId="77777777" w:rsidTr="00A310ED">
        <w:trPr>
          <w:trHeight w:val="33"/>
        </w:trPr>
        <w:tc>
          <w:tcPr>
            <w:tcW w:w="848" w:type="dxa"/>
            <w:vMerge/>
            <w:tcBorders>
              <w:top w:val="single" w:sz="12" w:space="0" w:color="000000"/>
              <w:left w:val="nil"/>
              <w:bottom w:val="single" w:sz="12" w:space="0" w:color="000000"/>
              <w:right w:val="nil"/>
            </w:tcBorders>
            <w:vAlign w:val="center"/>
            <w:hideMark/>
          </w:tcPr>
          <w:p w14:paraId="02E06B1D" w14:textId="77777777" w:rsidR="00CA6AD6" w:rsidRPr="00BA01BA" w:rsidRDefault="00CA6AD6" w:rsidP="00E67921">
            <w:pPr>
              <w:jc w:val="center"/>
              <w:rPr>
                <w:rFonts w:ascii="Arial" w:hAnsi="Arial" w:cs="Arial"/>
                <w:b/>
                <w:bCs/>
                <w:color w:val="000000"/>
                <w:sz w:val="22"/>
                <w:szCs w:val="22"/>
                <w:lang w:eastAsia="en-CA"/>
              </w:rPr>
            </w:pPr>
          </w:p>
        </w:tc>
        <w:tc>
          <w:tcPr>
            <w:tcW w:w="3119" w:type="dxa"/>
            <w:vMerge/>
            <w:tcBorders>
              <w:top w:val="single" w:sz="12" w:space="0" w:color="000000"/>
              <w:left w:val="nil"/>
              <w:bottom w:val="single" w:sz="12" w:space="0" w:color="000000"/>
              <w:right w:val="nil"/>
            </w:tcBorders>
            <w:vAlign w:val="center"/>
            <w:hideMark/>
          </w:tcPr>
          <w:p w14:paraId="7679EC95" w14:textId="77777777" w:rsidR="00CA6AD6" w:rsidRPr="00BA01BA" w:rsidRDefault="00CA6AD6" w:rsidP="00E67921">
            <w:pPr>
              <w:jc w:val="center"/>
              <w:rPr>
                <w:rFonts w:ascii="Arial" w:hAnsi="Arial" w:cs="Arial"/>
                <w:b/>
                <w:bCs/>
                <w:color w:val="000000"/>
                <w:sz w:val="22"/>
                <w:szCs w:val="22"/>
                <w:lang w:eastAsia="en-CA"/>
              </w:rPr>
            </w:pPr>
          </w:p>
        </w:tc>
        <w:tc>
          <w:tcPr>
            <w:tcW w:w="709" w:type="dxa"/>
            <w:vMerge/>
            <w:tcBorders>
              <w:left w:val="nil"/>
              <w:bottom w:val="single" w:sz="12" w:space="0" w:color="000000"/>
              <w:right w:val="nil"/>
            </w:tcBorders>
          </w:tcPr>
          <w:p w14:paraId="3E76010C" w14:textId="77777777" w:rsidR="00CA6AD6" w:rsidRPr="00BA01BA" w:rsidRDefault="00CA6AD6" w:rsidP="00E67921">
            <w:pPr>
              <w:jc w:val="center"/>
              <w:rPr>
                <w:rFonts w:ascii="Arial" w:hAnsi="Arial" w:cs="Arial"/>
                <w:sz w:val="22"/>
                <w:szCs w:val="22"/>
              </w:rPr>
            </w:pPr>
          </w:p>
        </w:tc>
        <w:tc>
          <w:tcPr>
            <w:tcW w:w="1134" w:type="dxa"/>
            <w:vMerge/>
            <w:tcBorders>
              <w:top w:val="single" w:sz="12" w:space="0" w:color="000000"/>
              <w:left w:val="nil"/>
              <w:bottom w:val="single" w:sz="12" w:space="0" w:color="000000"/>
              <w:right w:val="nil"/>
            </w:tcBorders>
            <w:vAlign w:val="center"/>
            <w:hideMark/>
          </w:tcPr>
          <w:p w14:paraId="50130FF0" w14:textId="77777777" w:rsidR="00CA6AD6" w:rsidRPr="00BA01BA" w:rsidRDefault="00CA6AD6" w:rsidP="00E67921">
            <w:pPr>
              <w:jc w:val="center"/>
              <w:rPr>
                <w:rFonts w:ascii="Arial" w:hAnsi="Arial" w:cs="Arial"/>
                <w:b/>
                <w:bCs/>
                <w:color w:val="000000"/>
                <w:sz w:val="22"/>
                <w:szCs w:val="22"/>
                <w:lang w:eastAsia="en-CA"/>
              </w:rPr>
            </w:pPr>
          </w:p>
        </w:tc>
        <w:tc>
          <w:tcPr>
            <w:tcW w:w="1134" w:type="dxa"/>
            <w:vMerge/>
            <w:tcBorders>
              <w:top w:val="single" w:sz="12" w:space="0" w:color="000000"/>
              <w:left w:val="nil"/>
              <w:bottom w:val="single" w:sz="12" w:space="0" w:color="000000"/>
              <w:right w:val="nil"/>
            </w:tcBorders>
            <w:vAlign w:val="center"/>
            <w:hideMark/>
          </w:tcPr>
          <w:p w14:paraId="06573738" w14:textId="77777777" w:rsidR="00CA6AD6" w:rsidRPr="00BA01BA" w:rsidRDefault="00CA6AD6" w:rsidP="00E67921">
            <w:pPr>
              <w:jc w:val="center"/>
              <w:rPr>
                <w:rFonts w:ascii="Arial" w:hAnsi="Arial" w:cs="Arial"/>
                <w:b/>
                <w:bCs/>
                <w:color w:val="000000"/>
                <w:sz w:val="22"/>
                <w:szCs w:val="22"/>
                <w:lang w:eastAsia="en-CA"/>
              </w:rPr>
            </w:pPr>
          </w:p>
        </w:tc>
        <w:tc>
          <w:tcPr>
            <w:tcW w:w="850" w:type="dxa"/>
            <w:vMerge/>
            <w:tcBorders>
              <w:top w:val="single" w:sz="12" w:space="0" w:color="000000"/>
              <w:left w:val="nil"/>
              <w:bottom w:val="single" w:sz="12" w:space="0" w:color="000000"/>
              <w:right w:val="nil"/>
            </w:tcBorders>
            <w:vAlign w:val="center"/>
            <w:hideMark/>
          </w:tcPr>
          <w:p w14:paraId="5AEE0854" w14:textId="77777777" w:rsidR="00CA6AD6" w:rsidRPr="00BA01BA" w:rsidRDefault="00CA6AD6" w:rsidP="00E67921">
            <w:pPr>
              <w:jc w:val="center"/>
              <w:rPr>
                <w:rFonts w:ascii="Arial" w:hAnsi="Arial" w:cs="Arial"/>
                <w:b/>
                <w:bCs/>
                <w:color w:val="000000"/>
                <w:sz w:val="22"/>
                <w:szCs w:val="22"/>
                <w:lang w:eastAsia="en-CA"/>
              </w:rPr>
            </w:pPr>
          </w:p>
        </w:tc>
        <w:tc>
          <w:tcPr>
            <w:tcW w:w="1134" w:type="dxa"/>
            <w:vMerge/>
            <w:tcBorders>
              <w:top w:val="single" w:sz="12" w:space="0" w:color="000000"/>
              <w:left w:val="nil"/>
              <w:bottom w:val="single" w:sz="12" w:space="0" w:color="000000"/>
              <w:right w:val="nil"/>
            </w:tcBorders>
            <w:vAlign w:val="center"/>
            <w:hideMark/>
          </w:tcPr>
          <w:p w14:paraId="78C26610" w14:textId="77777777" w:rsidR="00CA6AD6" w:rsidRPr="00BA01BA" w:rsidRDefault="00CA6AD6" w:rsidP="00E67921">
            <w:pPr>
              <w:jc w:val="center"/>
              <w:rPr>
                <w:rFonts w:ascii="Arial" w:hAnsi="Arial" w:cs="Arial"/>
                <w:b/>
                <w:bCs/>
                <w:color w:val="000000"/>
                <w:sz w:val="22"/>
                <w:szCs w:val="22"/>
                <w:lang w:eastAsia="en-CA"/>
              </w:rPr>
            </w:pPr>
          </w:p>
        </w:tc>
        <w:tc>
          <w:tcPr>
            <w:tcW w:w="1152" w:type="dxa"/>
            <w:vMerge/>
            <w:tcBorders>
              <w:top w:val="single" w:sz="12" w:space="0" w:color="000000"/>
              <w:left w:val="nil"/>
              <w:bottom w:val="single" w:sz="12" w:space="0" w:color="000000"/>
              <w:right w:val="nil"/>
            </w:tcBorders>
            <w:vAlign w:val="center"/>
            <w:hideMark/>
          </w:tcPr>
          <w:p w14:paraId="54D27510" w14:textId="77777777" w:rsidR="00CA6AD6" w:rsidRPr="00BA01BA" w:rsidRDefault="00CA6AD6" w:rsidP="00E67921">
            <w:pPr>
              <w:jc w:val="center"/>
              <w:rPr>
                <w:rFonts w:ascii="Arial" w:hAnsi="Arial" w:cs="Arial"/>
                <w:b/>
                <w:bCs/>
                <w:color w:val="000000"/>
                <w:sz w:val="22"/>
                <w:szCs w:val="22"/>
                <w:lang w:eastAsia="en-CA"/>
              </w:rPr>
            </w:pPr>
          </w:p>
        </w:tc>
        <w:tc>
          <w:tcPr>
            <w:tcW w:w="1134" w:type="dxa"/>
            <w:tcBorders>
              <w:top w:val="nil"/>
              <w:left w:val="nil"/>
              <w:bottom w:val="single" w:sz="12" w:space="0" w:color="000000"/>
              <w:right w:val="nil"/>
            </w:tcBorders>
            <w:shd w:val="clear" w:color="auto" w:fill="auto"/>
            <w:vAlign w:val="center"/>
            <w:hideMark/>
          </w:tcPr>
          <w:p w14:paraId="28E1CD64"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m/z</w:t>
            </w:r>
          </w:p>
        </w:tc>
        <w:tc>
          <w:tcPr>
            <w:tcW w:w="850" w:type="dxa"/>
            <w:tcBorders>
              <w:top w:val="nil"/>
              <w:left w:val="nil"/>
              <w:bottom w:val="single" w:sz="12" w:space="0" w:color="000000"/>
              <w:right w:val="nil"/>
            </w:tcBorders>
            <w:shd w:val="clear" w:color="auto" w:fill="auto"/>
            <w:vAlign w:val="center"/>
            <w:hideMark/>
          </w:tcPr>
          <w:p w14:paraId="7991425A"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CE (eV)</w:t>
            </w:r>
          </w:p>
        </w:tc>
        <w:tc>
          <w:tcPr>
            <w:tcW w:w="851" w:type="dxa"/>
            <w:tcBorders>
              <w:top w:val="nil"/>
              <w:left w:val="nil"/>
              <w:bottom w:val="single" w:sz="12" w:space="0" w:color="000000"/>
              <w:right w:val="nil"/>
            </w:tcBorders>
            <w:shd w:val="clear" w:color="auto" w:fill="auto"/>
            <w:vAlign w:val="center"/>
            <w:hideMark/>
          </w:tcPr>
          <w:p w14:paraId="54AB6C68"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m/z</w:t>
            </w:r>
          </w:p>
        </w:tc>
        <w:tc>
          <w:tcPr>
            <w:tcW w:w="894" w:type="dxa"/>
            <w:tcBorders>
              <w:top w:val="nil"/>
              <w:left w:val="nil"/>
              <w:bottom w:val="single" w:sz="12" w:space="0" w:color="000000"/>
              <w:right w:val="nil"/>
            </w:tcBorders>
            <w:shd w:val="clear" w:color="auto" w:fill="auto"/>
            <w:vAlign w:val="center"/>
            <w:hideMark/>
          </w:tcPr>
          <w:p w14:paraId="4F6AB968" w14:textId="77777777" w:rsidR="00CA6AD6" w:rsidRPr="00BA01BA" w:rsidRDefault="00CA6AD6" w:rsidP="00E67921">
            <w:pPr>
              <w:jc w:val="center"/>
              <w:rPr>
                <w:rFonts w:ascii="Arial" w:hAnsi="Arial" w:cs="Arial"/>
                <w:b/>
                <w:bCs/>
                <w:color w:val="000000"/>
                <w:sz w:val="22"/>
                <w:szCs w:val="22"/>
                <w:lang w:eastAsia="en-CA"/>
              </w:rPr>
            </w:pPr>
            <w:r w:rsidRPr="00BA01BA">
              <w:rPr>
                <w:rFonts w:ascii="Arial" w:hAnsi="Arial" w:cs="Arial"/>
                <w:b/>
                <w:bCs/>
                <w:color w:val="000000"/>
                <w:sz w:val="22"/>
                <w:szCs w:val="22"/>
                <w:lang w:eastAsia="en-CA"/>
              </w:rPr>
              <w:t>CE (eV)</w:t>
            </w:r>
          </w:p>
        </w:tc>
        <w:tc>
          <w:tcPr>
            <w:tcW w:w="1200" w:type="dxa"/>
            <w:vMerge/>
            <w:tcBorders>
              <w:top w:val="single" w:sz="12" w:space="0" w:color="000000"/>
              <w:left w:val="nil"/>
              <w:bottom w:val="single" w:sz="12" w:space="0" w:color="000000"/>
              <w:right w:val="nil"/>
            </w:tcBorders>
            <w:vAlign w:val="center"/>
            <w:hideMark/>
          </w:tcPr>
          <w:p w14:paraId="4C57ACA3" w14:textId="77777777" w:rsidR="00CA6AD6" w:rsidRPr="00BA01BA" w:rsidRDefault="00CA6AD6" w:rsidP="00E67921">
            <w:pPr>
              <w:jc w:val="center"/>
              <w:rPr>
                <w:rFonts w:ascii="Arial" w:hAnsi="Arial" w:cs="Arial"/>
                <w:b/>
                <w:bCs/>
                <w:color w:val="000000"/>
                <w:sz w:val="22"/>
                <w:szCs w:val="22"/>
                <w:lang w:eastAsia="en-CA"/>
              </w:rPr>
            </w:pPr>
          </w:p>
        </w:tc>
      </w:tr>
      <w:tr w:rsidR="00CA6AD6" w:rsidRPr="00BA01BA" w14:paraId="4839CB63" w14:textId="77777777" w:rsidTr="00A310ED">
        <w:trPr>
          <w:trHeight w:val="315"/>
        </w:trPr>
        <w:tc>
          <w:tcPr>
            <w:tcW w:w="848" w:type="dxa"/>
            <w:vMerge w:val="restart"/>
            <w:tcBorders>
              <w:top w:val="single" w:sz="12" w:space="0" w:color="000000"/>
              <w:left w:val="nil"/>
              <w:bottom w:val="single" w:sz="4" w:space="0" w:color="auto"/>
              <w:right w:val="nil"/>
            </w:tcBorders>
            <w:shd w:val="clear" w:color="auto" w:fill="auto"/>
            <w:vAlign w:val="center"/>
            <w:hideMark/>
          </w:tcPr>
          <w:p w14:paraId="003D730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HAN</w:t>
            </w:r>
          </w:p>
        </w:tc>
        <w:tc>
          <w:tcPr>
            <w:tcW w:w="3119" w:type="dxa"/>
            <w:tcBorders>
              <w:top w:val="nil"/>
              <w:left w:val="nil"/>
              <w:bottom w:val="nil"/>
              <w:right w:val="nil"/>
            </w:tcBorders>
            <w:shd w:val="clear" w:color="auto" w:fill="auto"/>
            <w:vAlign w:val="center"/>
          </w:tcPr>
          <w:p w14:paraId="50723067"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Chloroacetonitrile</w:t>
            </w:r>
            <w:proofErr w:type="spellEnd"/>
          </w:p>
        </w:tc>
        <w:tc>
          <w:tcPr>
            <w:tcW w:w="709" w:type="dxa"/>
            <w:tcBorders>
              <w:top w:val="nil"/>
              <w:left w:val="nil"/>
              <w:bottom w:val="nil"/>
              <w:right w:val="nil"/>
            </w:tcBorders>
            <w:vAlign w:val="center"/>
          </w:tcPr>
          <w:p w14:paraId="47B7B1F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99.5</w:t>
            </w:r>
            <w:r w:rsidRPr="00BA01BA">
              <w:rPr>
                <w:rFonts w:ascii="Arial" w:hAnsi="Arial" w:cs="Arial"/>
                <w:color w:val="000000"/>
                <w:sz w:val="22"/>
                <w:szCs w:val="22"/>
                <w:vertAlign w:val="superscript"/>
                <w:lang w:eastAsia="en-CA"/>
              </w:rPr>
              <w:t>b</w:t>
            </w:r>
          </w:p>
        </w:tc>
        <w:tc>
          <w:tcPr>
            <w:tcW w:w="1134" w:type="dxa"/>
            <w:tcBorders>
              <w:top w:val="nil"/>
              <w:left w:val="nil"/>
              <w:bottom w:val="nil"/>
              <w:right w:val="nil"/>
            </w:tcBorders>
            <w:shd w:val="clear" w:color="auto" w:fill="auto"/>
            <w:vAlign w:val="center"/>
          </w:tcPr>
          <w:p w14:paraId="6D34259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CAN</w:t>
            </w:r>
          </w:p>
        </w:tc>
        <w:tc>
          <w:tcPr>
            <w:tcW w:w="1134" w:type="dxa"/>
            <w:tcBorders>
              <w:top w:val="nil"/>
              <w:left w:val="nil"/>
              <w:bottom w:val="nil"/>
              <w:right w:val="nil"/>
            </w:tcBorders>
            <w:shd w:val="clear" w:color="auto" w:fill="auto"/>
            <w:vAlign w:val="center"/>
          </w:tcPr>
          <w:p w14:paraId="0492837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4.14</w:t>
            </w:r>
          </w:p>
        </w:tc>
        <w:tc>
          <w:tcPr>
            <w:tcW w:w="850" w:type="dxa"/>
            <w:tcBorders>
              <w:top w:val="nil"/>
              <w:left w:val="nil"/>
              <w:bottom w:val="nil"/>
              <w:right w:val="nil"/>
            </w:tcBorders>
            <w:shd w:val="clear" w:color="auto" w:fill="auto"/>
            <w:vAlign w:val="center"/>
          </w:tcPr>
          <w:p w14:paraId="03CA713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5.7</w:t>
            </w:r>
          </w:p>
        </w:tc>
        <w:tc>
          <w:tcPr>
            <w:tcW w:w="1134" w:type="dxa"/>
            <w:tcBorders>
              <w:top w:val="nil"/>
              <w:left w:val="nil"/>
              <w:bottom w:val="nil"/>
              <w:right w:val="nil"/>
            </w:tcBorders>
            <w:shd w:val="clear" w:color="auto" w:fill="auto"/>
            <w:vAlign w:val="bottom"/>
          </w:tcPr>
          <w:p w14:paraId="0866A7B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126.8</w:t>
            </w:r>
          </w:p>
        </w:tc>
        <w:tc>
          <w:tcPr>
            <w:tcW w:w="1152" w:type="dxa"/>
            <w:tcBorders>
              <w:top w:val="nil"/>
              <w:left w:val="nil"/>
              <w:bottom w:val="nil"/>
              <w:right w:val="nil"/>
            </w:tcBorders>
            <w:shd w:val="clear" w:color="auto" w:fill="auto"/>
            <w:vAlign w:val="center"/>
          </w:tcPr>
          <w:p w14:paraId="653D1C0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75</w:t>
            </w:r>
          </w:p>
        </w:tc>
        <w:tc>
          <w:tcPr>
            <w:tcW w:w="1134" w:type="dxa"/>
            <w:tcBorders>
              <w:top w:val="nil"/>
              <w:left w:val="nil"/>
              <w:bottom w:val="nil"/>
              <w:right w:val="nil"/>
            </w:tcBorders>
            <w:shd w:val="clear" w:color="auto" w:fill="auto"/>
            <w:vAlign w:val="center"/>
          </w:tcPr>
          <w:p w14:paraId="74691EB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50" w:type="dxa"/>
            <w:tcBorders>
              <w:top w:val="nil"/>
              <w:left w:val="nil"/>
              <w:bottom w:val="nil"/>
              <w:right w:val="nil"/>
            </w:tcBorders>
            <w:shd w:val="clear" w:color="auto" w:fill="auto"/>
            <w:vAlign w:val="center"/>
          </w:tcPr>
          <w:p w14:paraId="7FCD55E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w:t>
            </w:r>
          </w:p>
        </w:tc>
        <w:tc>
          <w:tcPr>
            <w:tcW w:w="851" w:type="dxa"/>
            <w:tcBorders>
              <w:top w:val="nil"/>
              <w:left w:val="nil"/>
              <w:bottom w:val="nil"/>
              <w:right w:val="nil"/>
            </w:tcBorders>
            <w:shd w:val="clear" w:color="auto" w:fill="auto"/>
            <w:vAlign w:val="center"/>
          </w:tcPr>
          <w:p w14:paraId="036695D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40.1</w:t>
            </w:r>
          </w:p>
        </w:tc>
        <w:tc>
          <w:tcPr>
            <w:tcW w:w="894" w:type="dxa"/>
            <w:tcBorders>
              <w:top w:val="nil"/>
              <w:left w:val="nil"/>
              <w:bottom w:val="nil"/>
              <w:right w:val="nil"/>
            </w:tcBorders>
            <w:shd w:val="clear" w:color="auto" w:fill="auto"/>
            <w:vAlign w:val="center"/>
          </w:tcPr>
          <w:p w14:paraId="118FB8E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15</w:t>
            </w:r>
          </w:p>
        </w:tc>
        <w:tc>
          <w:tcPr>
            <w:tcW w:w="1200" w:type="dxa"/>
            <w:tcBorders>
              <w:top w:val="nil"/>
              <w:left w:val="nil"/>
              <w:bottom w:val="nil"/>
              <w:right w:val="nil"/>
            </w:tcBorders>
            <w:shd w:val="clear" w:color="auto" w:fill="auto"/>
            <w:vAlign w:val="center"/>
          </w:tcPr>
          <w:p w14:paraId="51B5D85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21.1</w:t>
            </w:r>
          </w:p>
        </w:tc>
      </w:tr>
      <w:tr w:rsidR="00CA6AD6" w:rsidRPr="00BA01BA" w14:paraId="61EE6711" w14:textId="77777777" w:rsidTr="00A310ED">
        <w:trPr>
          <w:trHeight w:val="315"/>
        </w:trPr>
        <w:tc>
          <w:tcPr>
            <w:tcW w:w="848" w:type="dxa"/>
            <w:vMerge/>
            <w:tcBorders>
              <w:top w:val="single" w:sz="12" w:space="0" w:color="000000"/>
              <w:left w:val="nil"/>
              <w:bottom w:val="single" w:sz="4" w:space="0" w:color="auto"/>
              <w:right w:val="nil"/>
            </w:tcBorders>
            <w:shd w:val="clear" w:color="auto" w:fill="auto"/>
            <w:vAlign w:val="center"/>
          </w:tcPr>
          <w:p w14:paraId="6C3C74DF"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tcPr>
          <w:p w14:paraId="665C7C08"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Bromoacetonitrile</w:t>
            </w:r>
            <w:proofErr w:type="spellEnd"/>
          </w:p>
        </w:tc>
        <w:tc>
          <w:tcPr>
            <w:tcW w:w="709" w:type="dxa"/>
            <w:tcBorders>
              <w:top w:val="nil"/>
              <w:left w:val="nil"/>
              <w:bottom w:val="nil"/>
              <w:right w:val="nil"/>
            </w:tcBorders>
            <w:vAlign w:val="center"/>
          </w:tcPr>
          <w:p w14:paraId="050F23D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99.8</w:t>
            </w:r>
            <w:r w:rsidRPr="00BA01BA">
              <w:rPr>
                <w:rFonts w:ascii="Arial" w:hAnsi="Arial" w:cs="Arial"/>
                <w:color w:val="000000"/>
                <w:sz w:val="22"/>
                <w:szCs w:val="22"/>
                <w:vertAlign w:val="superscript"/>
                <w:lang w:eastAsia="en-CA"/>
              </w:rPr>
              <w:t>b</w:t>
            </w:r>
          </w:p>
        </w:tc>
        <w:tc>
          <w:tcPr>
            <w:tcW w:w="1134" w:type="dxa"/>
            <w:tcBorders>
              <w:top w:val="nil"/>
              <w:left w:val="nil"/>
              <w:bottom w:val="nil"/>
              <w:right w:val="nil"/>
            </w:tcBorders>
            <w:shd w:val="clear" w:color="auto" w:fill="auto"/>
            <w:vAlign w:val="center"/>
          </w:tcPr>
          <w:p w14:paraId="30DE95E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BAN</w:t>
            </w:r>
          </w:p>
        </w:tc>
        <w:tc>
          <w:tcPr>
            <w:tcW w:w="1134" w:type="dxa"/>
            <w:tcBorders>
              <w:top w:val="nil"/>
              <w:left w:val="nil"/>
              <w:bottom w:val="nil"/>
              <w:right w:val="nil"/>
            </w:tcBorders>
            <w:shd w:val="clear" w:color="auto" w:fill="auto"/>
            <w:vAlign w:val="center"/>
          </w:tcPr>
          <w:p w14:paraId="662A35A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6.69</w:t>
            </w:r>
          </w:p>
        </w:tc>
        <w:tc>
          <w:tcPr>
            <w:tcW w:w="850" w:type="dxa"/>
            <w:tcBorders>
              <w:top w:val="nil"/>
              <w:left w:val="nil"/>
              <w:bottom w:val="nil"/>
              <w:right w:val="nil"/>
            </w:tcBorders>
            <w:shd w:val="clear" w:color="auto" w:fill="auto"/>
            <w:vAlign w:val="center"/>
          </w:tcPr>
          <w:p w14:paraId="7C594D5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3.6</w:t>
            </w:r>
          </w:p>
        </w:tc>
        <w:tc>
          <w:tcPr>
            <w:tcW w:w="1134" w:type="dxa"/>
            <w:tcBorders>
              <w:top w:val="nil"/>
              <w:left w:val="nil"/>
              <w:bottom w:val="nil"/>
              <w:right w:val="nil"/>
            </w:tcBorders>
            <w:shd w:val="clear" w:color="auto" w:fill="auto"/>
            <w:vAlign w:val="bottom"/>
          </w:tcPr>
          <w:p w14:paraId="08F8DE3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120.8</w:t>
            </w:r>
          </w:p>
        </w:tc>
        <w:tc>
          <w:tcPr>
            <w:tcW w:w="1152" w:type="dxa"/>
            <w:tcBorders>
              <w:top w:val="nil"/>
              <w:left w:val="nil"/>
              <w:bottom w:val="nil"/>
              <w:right w:val="nil"/>
            </w:tcBorders>
            <w:shd w:val="clear" w:color="auto" w:fill="auto"/>
            <w:vAlign w:val="center"/>
          </w:tcPr>
          <w:p w14:paraId="4E72D00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120.9</w:t>
            </w:r>
          </w:p>
        </w:tc>
        <w:tc>
          <w:tcPr>
            <w:tcW w:w="1134" w:type="dxa"/>
            <w:tcBorders>
              <w:top w:val="nil"/>
              <w:left w:val="nil"/>
              <w:bottom w:val="nil"/>
              <w:right w:val="nil"/>
            </w:tcBorders>
            <w:shd w:val="clear" w:color="auto" w:fill="auto"/>
            <w:vAlign w:val="center"/>
          </w:tcPr>
          <w:p w14:paraId="25A499A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40.1</w:t>
            </w:r>
          </w:p>
        </w:tc>
        <w:tc>
          <w:tcPr>
            <w:tcW w:w="850" w:type="dxa"/>
            <w:tcBorders>
              <w:top w:val="nil"/>
              <w:left w:val="nil"/>
              <w:bottom w:val="nil"/>
              <w:right w:val="nil"/>
            </w:tcBorders>
            <w:shd w:val="clear" w:color="auto" w:fill="auto"/>
            <w:vAlign w:val="center"/>
          </w:tcPr>
          <w:p w14:paraId="36A6889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w:t>
            </w:r>
          </w:p>
        </w:tc>
        <w:tc>
          <w:tcPr>
            <w:tcW w:w="851" w:type="dxa"/>
            <w:tcBorders>
              <w:top w:val="nil"/>
              <w:left w:val="nil"/>
              <w:bottom w:val="nil"/>
              <w:right w:val="nil"/>
            </w:tcBorders>
            <w:shd w:val="clear" w:color="auto" w:fill="auto"/>
            <w:vAlign w:val="center"/>
          </w:tcPr>
          <w:p w14:paraId="2DD2A6D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41.1</w:t>
            </w:r>
          </w:p>
        </w:tc>
        <w:tc>
          <w:tcPr>
            <w:tcW w:w="894" w:type="dxa"/>
            <w:tcBorders>
              <w:top w:val="nil"/>
              <w:left w:val="nil"/>
              <w:bottom w:val="nil"/>
              <w:right w:val="nil"/>
            </w:tcBorders>
            <w:shd w:val="clear" w:color="auto" w:fill="auto"/>
            <w:vAlign w:val="center"/>
          </w:tcPr>
          <w:p w14:paraId="0556DFA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w:t>
            </w:r>
          </w:p>
        </w:tc>
        <w:tc>
          <w:tcPr>
            <w:tcW w:w="1200" w:type="dxa"/>
            <w:tcBorders>
              <w:top w:val="nil"/>
              <w:left w:val="nil"/>
              <w:bottom w:val="nil"/>
              <w:right w:val="nil"/>
            </w:tcBorders>
            <w:shd w:val="clear" w:color="auto" w:fill="auto"/>
            <w:vAlign w:val="center"/>
          </w:tcPr>
          <w:p w14:paraId="70CF75F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18.3</w:t>
            </w:r>
          </w:p>
        </w:tc>
      </w:tr>
      <w:tr w:rsidR="00CA6AD6" w:rsidRPr="00BA01BA" w14:paraId="565CC5D0" w14:textId="77777777" w:rsidTr="00A310ED">
        <w:trPr>
          <w:trHeight w:val="300"/>
        </w:trPr>
        <w:tc>
          <w:tcPr>
            <w:tcW w:w="848" w:type="dxa"/>
            <w:vMerge/>
            <w:tcBorders>
              <w:top w:val="nil"/>
              <w:left w:val="nil"/>
              <w:bottom w:val="single" w:sz="4" w:space="0" w:color="auto"/>
              <w:right w:val="nil"/>
            </w:tcBorders>
            <w:vAlign w:val="center"/>
            <w:hideMark/>
          </w:tcPr>
          <w:p w14:paraId="11F4D045"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tcPr>
          <w:p w14:paraId="77E6996A"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Iodoacetonitrile</w:t>
            </w:r>
            <w:proofErr w:type="spellEnd"/>
          </w:p>
        </w:tc>
        <w:tc>
          <w:tcPr>
            <w:tcW w:w="709" w:type="dxa"/>
            <w:tcBorders>
              <w:top w:val="nil"/>
              <w:left w:val="nil"/>
              <w:bottom w:val="nil"/>
              <w:right w:val="nil"/>
            </w:tcBorders>
            <w:vAlign w:val="center"/>
          </w:tcPr>
          <w:p w14:paraId="64987A1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98.1</w:t>
            </w:r>
            <w:r w:rsidRPr="00BA01BA">
              <w:rPr>
                <w:rFonts w:ascii="Arial" w:hAnsi="Arial" w:cs="Arial"/>
                <w:color w:val="000000"/>
                <w:sz w:val="22"/>
                <w:szCs w:val="22"/>
                <w:vertAlign w:val="superscript"/>
                <w:lang w:eastAsia="en-CA"/>
              </w:rPr>
              <w:t>b</w:t>
            </w:r>
          </w:p>
        </w:tc>
        <w:tc>
          <w:tcPr>
            <w:tcW w:w="1134" w:type="dxa"/>
            <w:tcBorders>
              <w:top w:val="nil"/>
              <w:left w:val="nil"/>
              <w:bottom w:val="nil"/>
              <w:right w:val="nil"/>
            </w:tcBorders>
            <w:shd w:val="clear" w:color="auto" w:fill="auto"/>
            <w:vAlign w:val="center"/>
          </w:tcPr>
          <w:p w14:paraId="48914EB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IAN</w:t>
            </w:r>
          </w:p>
        </w:tc>
        <w:tc>
          <w:tcPr>
            <w:tcW w:w="1134" w:type="dxa"/>
            <w:tcBorders>
              <w:top w:val="nil"/>
              <w:left w:val="nil"/>
              <w:bottom w:val="nil"/>
              <w:right w:val="nil"/>
            </w:tcBorders>
            <w:shd w:val="clear" w:color="auto" w:fill="auto"/>
            <w:vAlign w:val="center"/>
          </w:tcPr>
          <w:p w14:paraId="0986052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9.64</w:t>
            </w:r>
          </w:p>
        </w:tc>
        <w:tc>
          <w:tcPr>
            <w:tcW w:w="850" w:type="dxa"/>
            <w:tcBorders>
              <w:top w:val="nil"/>
              <w:left w:val="nil"/>
              <w:bottom w:val="nil"/>
              <w:right w:val="nil"/>
            </w:tcBorders>
            <w:shd w:val="clear" w:color="auto" w:fill="auto"/>
            <w:vAlign w:val="center"/>
          </w:tcPr>
          <w:p w14:paraId="7580328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6.3</w:t>
            </w:r>
          </w:p>
        </w:tc>
        <w:tc>
          <w:tcPr>
            <w:tcW w:w="1134" w:type="dxa"/>
            <w:tcBorders>
              <w:top w:val="nil"/>
              <w:left w:val="nil"/>
              <w:bottom w:val="nil"/>
              <w:right w:val="nil"/>
            </w:tcBorders>
            <w:shd w:val="clear" w:color="auto" w:fill="auto"/>
            <w:vAlign w:val="bottom"/>
          </w:tcPr>
          <w:p w14:paraId="521F804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108.4</w:t>
            </w:r>
          </w:p>
        </w:tc>
        <w:tc>
          <w:tcPr>
            <w:tcW w:w="1152" w:type="dxa"/>
            <w:tcBorders>
              <w:top w:val="nil"/>
              <w:left w:val="nil"/>
              <w:bottom w:val="nil"/>
              <w:right w:val="nil"/>
            </w:tcBorders>
            <w:shd w:val="clear" w:color="auto" w:fill="auto"/>
            <w:vAlign w:val="center"/>
          </w:tcPr>
          <w:p w14:paraId="1D89A4E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166.9</w:t>
            </w:r>
          </w:p>
        </w:tc>
        <w:tc>
          <w:tcPr>
            <w:tcW w:w="1134" w:type="dxa"/>
            <w:tcBorders>
              <w:top w:val="nil"/>
              <w:left w:val="nil"/>
              <w:bottom w:val="nil"/>
              <w:right w:val="nil"/>
            </w:tcBorders>
            <w:shd w:val="clear" w:color="auto" w:fill="auto"/>
            <w:vAlign w:val="center"/>
          </w:tcPr>
          <w:p w14:paraId="4486E0D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40.1</w:t>
            </w:r>
          </w:p>
        </w:tc>
        <w:tc>
          <w:tcPr>
            <w:tcW w:w="850" w:type="dxa"/>
            <w:tcBorders>
              <w:top w:val="nil"/>
              <w:left w:val="nil"/>
              <w:bottom w:val="nil"/>
              <w:right w:val="nil"/>
            </w:tcBorders>
            <w:shd w:val="clear" w:color="auto" w:fill="auto"/>
            <w:vAlign w:val="center"/>
          </w:tcPr>
          <w:p w14:paraId="056D870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21</w:t>
            </w:r>
          </w:p>
        </w:tc>
        <w:tc>
          <w:tcPr>
            <w:tcW w:w="851" w:type="dxa"/>
            <w:tcBorders>
              <w:top w:val="nil"/>
              <w:left w:val="nil"/>
              <w:bottom w:val="nil"/>
              <w:right w:val="nil"/>
            </w:tcBorders>
            <w:shd w:val="clear" w:color="auto" w:fill="auto"/>
            <w:vAlign w:val="center"/>
          </w:tcPr>
          <w:p w14:paraId="55E2045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41.1</w:t>
            </w:r>
          </w:p>
        </w:tc>
        <w:tc>
          <w:tcPr>
            <w:tcW w:w="894" w:type="dxa"/>
            <w:tcBorders>
              <w:top w:val="nil"/>
              <w:left w:val="nil"/>
              <w:bottom w:val="nil"/>
              <w:right w:val="nil"/>
            </w:tcBorders>
            <w:shd w:val="clear" w:color="auto" w:fill="auto"/>
            <w:vAlign w:val="center"/>
          </w:tcPr>
          <w:p w14:paraId="5ACD4D8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42</w:t>
            </w:r>
          </w:p>
        </w:tc>
        <w:tc>
          <w:tcPr>
            <w:tcW w:w="1200" w:type="dxa"/>
            <w:tcBorders>
              <w:top w:val="nil"/>
              <w:left w:val="nil"/>
              <w:bottom w:val="nil"/>
              <w:right w:val="nil"/>
            </w:tcBorders>
            <w:shd w:val="clear" w:color="auto" w:fill="auto"/>
            <w:vAlign w:val="center"/>
          </w:tcPr>
          <w:p w14:paraId="1125132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12.5</w:t>
            </w:r>
          </w:p>
        </w:tc>
      </w:tr>
      <w:tr w:rsidR="00CA6AD6" w:rsidRPr="00BA01BA" w14:paraId="3C4B245F" w14:textId="77777777" w:rsidTr="00A310ED">
        <w:trPr>
          <w:trHeight w:val="300"/>
        </w:trPr>
        <w:tc>
          <w:tcPr>
            <w:tcW w:w="848" w:type="dxa"/>
            <w:vMerge/>
            <w:tcBorders>
              <w:top w:val="nil"/>
              <w:left w:val="nil"/>
              <w:bottom w:val="single" w:sz="4" w:space="0" w:color="auto"/>
              <w:right w:val="nil"/>
            </w:tcBorders>
            <w:vAlign w:val="center"/>
            <w:hideMark/>
          </w:tcPr>
          <w:p w14:paraId="401DA610"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tcPr>
          <w:p w14:paraId="4C78840F"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Dichloroacetonitrile</w:t>
            </w:r>
            <w:proofErr w:type="spellEnd"/>
          </w:p>
        </w:tc>
        <w:tc>
          <w:tcPr>
            <w:tcW w:w="709" w:type="dxa"/>
            <w:tcBorders>
              <w:top w:val="nil"/>
              <w:left w:val="nil"/>
              <w:bottom w:val="nil"/>
              <w:right w:val="nil"/>
            </w:tcBorders>
            <w:vAlign w:val="center"/>
          </w:tcPr>
          <w:p w14:paraId="466F21E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99.4</w:t>
            </w:r>
            <w:r w:rsidRPr="00BA01BA">
              <w:rPr>
                <w:rFonts w:ascii="Arial" w:hAnsi="Arial" w:cs="Arial"/>
                <w:color w:val="000000"/>
                <w:sz w:val="22"/>
                <w:szCs w:val="22"/>
                <w:vertAlign w:val="superscript"/>
                <w:lang w:eastAsia="en-CA"/>
              </w:rPr>
              <w:t>d</w:t>
            </w:r>
          </w:p>
        </w:tc>
        <w:tc>
          <w:tcPr>
            <w:tcW w:w="1134" w:type="dxa"/>
            <w:tcBorders>
              <w:top w:val="nil"/>
              <w:left w:val="nil"/>
              <w:bottom w:val="nil"/>
              <w:right w:val="nil"/>
            </w:tcBorders>
            <w:shd w:val="clear" w:color="auto" w:fill="auto"/>
            <w:vAlign w:val="center"/>
          </w:tcPr>
          <w:p w14:paraId="30741DF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DCAN</w:t>
            </w:r>
          </w:p>
        </w:tc>
        <w:tc>
          <w:tcPr>
            <w:tcW w:w="1134" w:type="dxa"/>
            <w:tcBorders>
              <w:top w:val="nil"/>
              <w:left w:val="nil"/>
              <w:bottom w:val="nil"/>
              <w:right w:val="nil"/>
            </w:tcBorders>
            <w:shd w:val="clear" w:color="auto" w:fill="auto"/>
            <w:vAlign w:val="center"/>
          </w:tcPr>
          <w:p w14:paraId="71AF5DE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3.86</w:t>
            </w:r>
          </w:p>
        </w:tc>
        <w:tc>
          <w:tcPr>
            <w:tcW w:w="850" w:type="dxa"/>
            <w:tcBorders>
              <w:top w:val="nil"/>
              <w:left w:val="nil"/>
              <w:bottom w:val="nil"/>
              <w:right w:val="nil"/>
            </w:tcBorders>
            <w:shd w:val="clear" w:color="auto" w:fill="auto"/>
            <w:vAlign w:val="center"/>
          </w:tcPr>
          <w:p w14:paraId="6FB275C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3.2</w:t>
            </w:r>
          </w:p>
        </w:tc>
        <w:tc>
          <w:tcPr>
            <w:tcW w:w="1134" w:type="dxa"/>
            <w:tcBorders>
              <w:top w:val="nil"/>
              <w:left w:val="nil"/>
              <w:bottom w:val="nil"/>
              <w:right w:val="nil"/>
            </w:tcBorders>
            <w:shd w:val="clear" w:color="auto" w:fill="auto"/>
            <w:vAlign w:val="bottom"/>
          </w:tcPr>
          <w:p w14:paraId="2C5E48A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91.4</w:t>
            </w:r>
          </w:p>
        </w:tc>
        <w:tc>
          <w:tcPr>
            <w:tcW w:w="1152" w:type="dxa"/>
            <w:tcBorders>
              <w:top w:val="nil"/>
              <w:left w:val="nil"/>
              <w:bottom w:val="nil"/>
              <w:right w:val="nil"/>
            </w:tcBorders>
            <w:shd w:val="clear" w:color="auto" w:fill="auto"/>
            <w:vAlign w:val="center"/>
          </w:tcPr>
          <w:p w14:paraId="381659B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73.9</w:t>
            </w:r>
          </w:p>
        </w:tc>
        <w:tc>
          <w:tcPr>
            <w:tcW w:w="1134" w:type="dxa"/>
            <w:tcBorders>
              <w:top w:val="nil"/>
              <w:left w:val="nil"/>
              <w:bottom w:val="nil"/>
              <w:right w:val="nil"/>
            </w:tcBorders>
            <w:shd w:val="clear" w:color="auto" w:fill="auto"/>
            <w:vAlign w:val="center"/>
          </w:tcPr>
          <w:p w14:paraId="4C7D28B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50" w:type="dxa"/>
            <w:tcBorders>
              <w:top w:val="nil"/>
              <w:left w:val="nil"/>
              <w:bottom w:val="nil"/>
              <w:right w:val="nil"/>
            </w:tcBorders>
            <w:shd w:val="clear" w:color="auto" w:fill="auto"/>
            <w:vAlign w:val="center"/>
          </w:tcPr>
          <w:p w14:paraId="788F966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21</w:t>
            </w:r>
          </w:p>
        </w:tc>
        <w:tc>
          <w:tcPr>
            <w:tcW w:w="851" w:type="dxa"/>
            <w:tcBorders>
              <w:top w:val="nil"/>
              <w:left w:val="nil"/>
              <w:bottom w:val="nil"/>
              <w:right w:val="nil"/>
            </w:tcBorders>
            <w:shd w:val="clear" w:color="auto" w:fill="auto"/>
            <w:vAlign w:val="center"/>
          </w:tcPr>
          <w:p w14:paraId="378A91F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40.1</w:t>
            </w:r>
          </w:p>
        </w:tc>
        <w:tc>
          <w:tcPr>
            <w:tcW w:w="894" w:type="dxa"/>
            <w:tcBorders>
              <w:top w:val="nil"/>
              <w:left w:val="nil"/>
              <w:bottom w:val="nil"/>
              <w:right w:val="nil"/>
            </w:tcBorders>
            <w:shd w:val="clear" w:color="auto" w:fill="auto"/>
            <w:vAlign w:val="center"/>
          </w:tcPr>
          <w:p w14:paraId="5A0D82D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32</w:t>
            </w:r>
          </w:p>
        </w:tc>
        <w:tc>
          <w:tcPr>
            <w:tcW w:w="1200" w:type="dxa"/>
            <w:tcBorders>
              <w:top w:val="nil"/>
              <w:left w:val="nil"/>
              <w:bottom w:val="nil"/>
              <w:right w:val="nil"/>
            </w:tcBorders>
            <w:shd w:val="clear" w:color="auto" w:fill="auto"/>
            <w:vAlign w:val="center"/>
          </w:tcPr>
          <w:p w14:paraId="53609BF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22.2</w:t>
            </w:r>
          </w:p>
        </w:tc>
      </w:tr>
      <w:tr w:rsidR="00CA6AD6" w:rsidRPr="00BA01BA" w14:paraId="6AA49258" w14:textId="77777777" w:rsidTr="00A310ED">
        <w:trPr>
          <w:trHeight w:val="300"/>
        </w:trPr>
        <w:tc>
          <w:tcPr>
            <w:tcW w:w="848" w:type="dxa"/>
            <w:vMerge/>
            <w:tcBorders>
              <w:top w:val="nil"/>
              <w:left w:val="nil"/>
              <w:bottom w:val="single" w:sz="4" w:space="0" w:color="auto"/>
              <w:right w:val="nil"/>
            </w:tcBorders>
            <w:vAlign w:val="center"/>
            <w:hideMark/>
          </w:tcPr>
          <w:p w14:paraId="29BF36B7"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hideMark/>
          </w:tcPr>
          <w:p w14:paraId="27A2DB08"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Dibromoacetonitrile</w:t>
            </w:r>
            <w:proofErr w:type="spellEnd"/>
          </w:p>
        </w:tc>
        <w:tc>
          <w:tcPr>
            <w:tcW w:w="709" w:type="dxa"/>
            <w:tcBorders>
              <w:top w:val="nil"/>
              <w:left w:val="nil"/>
              <w:bottom w:val="nil"/>
              <w:right w:val="nil"/>
            </w:tcBorders>
            <w:vAlign w:val="center"/>
          </w:tcPr>
          <w:p w14:paraId="2DB97F8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95.9</w:t>
            </w:r>
            <w:r w:rsidRPr="00BA01BA">
              <w:rPr>
                <w:rFonts w:ascii="Arial" w:hAnsi="Arial" w:cs="Arial"/>
                <w:color w:val="000000"/>
                <w:sz w:val="22"/>
                <w:szCs w:val="22"/>
                <w:vertAlign w:val="superscript"/>
                <w:lang w:eastAsia="en-CA"/>
              </w:rPr>
              <w:t>d</w:t>
            </w:r>
          </w:p>
        </w:tc>
        <w:tc>
          <w:tcPr>
            <w:tcW w:w="1134" w:type="dxa"/>
            <w:tcBorders>
              <w:top w:val="nil"/>
              <w:left w:val="nil"/>
              <w:bottom w:val="nil"/>
              <w:right w:val="nil"/>
            </w:tcBorders>
            <w:shd w:val="clear" w:color="auto" w:fill="auto"/>
            <w:vAlign w:val="center"/>
            <w:hideMark/>
          </w:tcPr>
          <w:p w14:paraId="405D10D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DBAN</w:t>
            </w:r>
          </w:p>
        </w:tc>
        <w:tc>
          <w:tcPr>
            <w:tcW w:w="1134" w:type="dxa"/>
            <w:tcBorders>
              <w:top w:val="nil"/>
              <w:left w:val="nil"/>
              <w:bottom w:val="nil"/>
              <w:right w:val="nil"/>
            </w:tcBorders>
            <w:shd w:val="clear" w:color="auto" w:fill="auto"/>
            <w:vAlign w:val="center"/>
            <w:hideMark/>
          </w:tcPr>
          <w:p w14:paraId="4D5AE80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8.9</w:t>
            </w:r>
          </w:p>
        </w:tc>
        <w:tc>
          <w:tcPr>
            <w:tcW w:w="850" w:type="dxa"/>
            <w:tcBorders>
              <w:top w:val="nil"/>
              <w:left w:val="nil"/>
              <w:bottom w:val="nil"/>
              <w:right w:val="nil"/>
            </w:tcBorders>
            <w:shd w:val="clear" w:color="auto" w:fill="auto"/>
            <w:vAlign w:val="center"/>
          </w:tcPr>
          <w:p w14:paraId="338561E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68.9</w:t>
            </w:r>
          </w:p>
        </w:tc>
        <w:tc>
          <w:tcPr>
            <w:tcW w:w="1134" w:type="dxa"/>
            <w:tcBorders>
              <w:top w:val="nil"/>
              <w:left w:val="nil"/>
              <w:bottom w:val="nil"/>
              <w:right w:val="nil"/>
            </w:tcBorders>
            <w:shd w:val="clear" w:color="auto" w:fill="auto"/>
            <w:vAlign w:val="bottom"/>
            <w:hideMark/>
          </w:tcPr>
          <w:p w14:paraId="1F09248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153.1</w:t>
            </w:r>
          </w:p>
        </w:tc>
        <w:tc>
          <w:tcPr>
            <w:tcW w:w="1152" w:type="dxa"/>
            <w:tcBorders>
              <w:top w:val="nil"/>
              <w:left w:val="nil"/>
              <w:bottom w:val="nil"/>
              <w:right w:val="nil"/>
            </w:tcBorders>
            <w:shd w:val="clear" w:color="auto" w:fill="auto"/>
            <w:vAlign w:val="center"/>
            <w:hideMark/>
          </w:tcPr>
          <w:p w14:paraId="3CCAE11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117.9</w:t>
            </w:r>
          </w:p>
        </w:tc>
        <w:tc>
          <w:tcPr>
            <w:tcW w:w="1134" w:type="dxa"/>
            <w:tcBorders>
              <w:top w:val="nil"/>
              <w:left w:val="nil"/>
              <w:bottom w:val="nil"/>
              <w:right w:val="nil"/>
            </w:tcBorders>
            <w:shd w:val="clear" w:color="auto" w:fill="auto"/>
            <w:vAlign w:val="center"/>
            <w:hideMark/>
          </w:tcPr>
          <w:p w14:paraId="4E2A73A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90.9</w:t>
            </w:r>
          </w:p>
        </w:tc>
        <w:tc>
          <w:tcPr>
            <w:tcW w:w="850" w:type="dxa"/>
            <w:tcBorders>
              <w:top w:val="nil"/>
              <w:left w:val="nil"/>
              <w:bottom w:val="nil"/>
              <w:right w:val="nil"/>
            </w:tcBorders>
            <w:shd w:val="clear" w:color="auto" w:fill="auto"/>
            <w:vAlign w:val="center"/>
            <w:hideMark/>
          </w:tcPr>
          <w:p w14:paraId="4DA43D1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21</w:t>
            </w:r>
          </w:p>
        </w:tc>
        <w:tc>
          <w:tcPr>
            <w:tcW w:w="851" w:type="dxa"/>
            <w:tcBorders>
              <w:top w:val="nil"/>
              <w:left w:val="nil"/>
              <w:bottom w:val="nil"/>
              <w:right w:val="nil"/>
            </w:tcBorders>
            <w:shd w:val="clear" w:color="auto" w:fill="auto"/>
            <w:vAlign w:val="center"/>
            <w:hideMark/>
          </w:tcPr>
          <w:p w14:paraId="30C775C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40.1</w:t>
            </w:r>
          </w:p>
        </w:tc>
        <w:tc>
          <w:tcPr>
            <w:tcW w:w="894" w:type="dxa"/>
            <w:tcBorders>
              <w:top w:val="nil"/>
              <w:left w:val="nil"/>
              <w:bottom w:val="nil"/>
              <w:right w:val="nil"/>
            </w:tcBorders>
            <w:shd w:val="clear" w:color="auto" w:fill="auto"/>
            <w:vAlign w:val="center"/>
            <w:hideMark/>
          </w:tcPr>
          <w:p w14:paraId="6EFDA9B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35</w:t>
            </w:r>
          </w:p>
        </w:tc>
        <w:tc>
          <w:tcPr>
            <w:tcW w:w="1200" w:type="dxa"/>
            <w:tcBorders>
              <w:top w:val="nil"/>
              <w:left w:val="nil"/>
              <w:bottom w:val="nil"/>
              <w:right w:val="nil"/>
            </w:tcBorders>
            <w:shd w:val="clear" w:color="auto" w:fill="auto"/>
            <w:vAlign w:val="center"/>
          </w:tcPr>
          <w:p w14:paraId="146465D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14.6</w:t>
            </w:r>
          </w:p>
        </w:tc>
      </w:tr>
      <w:tr w:rsidR="00CA6AD6" w:rsidRPr="00BA01BA" w14:paraId="76BF9D27" w14:textId="77777777" w:rsidTr="00A310ED">
        <w:trPr>
          <w:trHeight w:val="300"/>
        </w:trPr>
        <w:tc>
          <w:tcPr>
            <w:tcW w:w="848" w:type="dxa"/>
            <w:vMerge/>
            <w:tcBorders>
              <w:top w:val="nil"/>
              <w:left w:val="nil"/>
              <w:bottom w:val="single" w:sz="4" w:space="0" w:color="auto"/>
              <w:right w:val="nil"/>
            </w:tcBorders>
            <w:vAlign w:val="center"/>
            <w:hideMark/>
          </w:tcPr>
          <w:p w14:paraId="468F299D"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right w:val="nil"/>
            </w:tcBorders>
            <w:shd w:val="clear" w:color="auto" w:fill="auto"/>
            <w:vAlign w:val="center"/>
          </w:tcPr>
          <w:p w14:paraId="7D3C383C"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Bromochloroacetonitrile</w:t>
            </w:r>
            <w:proofErr w:type="spellEnd"/>
          </w:p>
        </w:tc>
        <w:tc>
          <w:tcPr>
            <w:tcW w:w="709" w:type="dxa"/>
            <w:tcBorders>
              <w:top w:val="nil"/>
              <w:left w:val="nil"/>
              <w:right w:val="nil"/>
            </w:tcBorders>
            <w:vAlign w:val="center"/>
          </w:tcPr>
          <w:p w14:paraId="0A464B9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95.8</w:t>
            </w:r>
            <w:r w:rsidRPr="00BA01BA">
              <w:rPr>
                <w:rFonts w:ascii="Arial" w:hAnsi="Arial" w:cs="Arial"/>
                <w:color w:val="000000"/>
                <w:sz w:val="22"/>
                <w:szCs w:val="22"/>
                <w:vertAlign w:val="superscript"/>
                <w:lang w:eastAsia="en-CA"/>
              </w:rPr>
              <w:t>d</w:t>
            </w:r>
          </w:p>
        </w:tc>
        <w:tc>
          <w:tcPr>
            <w:tcW w:w="1134" w:type="dxa"/>
            <w:tcBorders>
              <w:top w:val="nil"/>
              <w:left w:val="nil"/>
              <w:right w:val="nil"/>
            </w:tcBorders>
            <w:shd w:val="clear" w:color="auto" w:fill="auto"/>
            <w:vAlign w:val="center"/>
          </w:tcPr>
          <w:p w14:paraId="45CE81A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BCAN</w:t>
            </w:r>
          </w:p>
        </w:tc>
        <w:tc>
          <w:tcPr>
            <w:tcW w:w="1134" w:type="dxa"/>
            <w:tcBorders>
              <w:top w:val="nil"/>
              <w:left w:val="nil"/>
              <w:right w:val="nil"/>
            </w:tcBorders>
            <w:shd w:val="clear" w:color="auto" w:fill="auto"/>
            <w:vAlign w:val="center"/>
          </w:tcPr>
          <w:p w14:paraId="1E50941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6.46</w:t>
            </w:r>
          </w:p>
        </w:tc>
        <w:tc>
          <w:tcPr>
            <w:tcW w:w="850" w:type="dxa"/>
            <w:tcBorders>
              <w:top w:val="nil"/>
              <w:left w:val="nil"/>
              <w:right w:val="nil"/>
            </w:tcBorders>
            <w:shd w:val="clear" w:color="auto" w:fill="auto"/>
            <w:vAlign w:val="center"/>
          </w:tcPr>
          <w:p w14:paraId="144D5D6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3.7</w:t>
            </w:r>
          </w:p>
        </w:tc>
        <w:tc>
          <w:tcPr>
            <w:tcW w:w="1134" w:type="dxa"/>
            <w:tcBorders>
              <w:top w:val="nil"/>
              <w:left w:val="nil"/>
              <w:right w:val="nil"/>
            </w:tcBorders>
            <w:shd w:val="clear" w:color="auto" w:fill="auto"/>
            <w:vAlign w:val="bottom"/>
          </w:tcPr>
          <w:p w14:paraId="7705946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89.2</w:t>
            </w:r>
          </w:p>
        </w:tc>
        <w:tc>
          <w:tcPr>
            <w:tcW w:w="1152" w:type="dxa"/>
            <w:tcBorders>
              <w:top w:val="nil"/>
              <w:left w:val="nil"/>
              <w:right w:val="nil"/>
            </w:tcBorders>
            <w:shd w:val="clear" w:color="auto" w:fill="auto"/>
            <w:vAlign w:val="center"/>
          </w:tcPr>
          <w:p w14:paraId="2C1B3F0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73.9</w:t>
            </w:r>
          </w:p>
        </w:tc>
        <w:tc>
          <w:tcPr>
            <w:tcW w:w="1134" w:type="dxa"/>
            <w:tcBorders>
              <w:top w:val="nil"/>
              <w:left w:val="nil"/>
              <w:right w:val="nil"/>
            </w:tcBorders>
            <w:shd w:val="clear" w:color="auto" w:fill="auto"/>
            <w:vAlign w:val="center"/>
          </w:tcPr>
          <w:p w14:paraId="2C4D18D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50" w:type="dxa"/>
            <w:tcBorders>
              <w:top w:val="nil"/>
              <w:left w:val="nil"/>
              <w:right w:val="nil"/>
            </w:tcBorders>
            <w:shd w:val="clear" w:color="auto" w:fill="auto"/>
            <w:vAlign w:val="center"/>
          </w:tcPr>
          <w:p w14:paraId="24BF36F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21</w:t>
            </w:r>
          </w:p>
        </w:tc>
        <w:tc>
          <w:tcPr>
            <w:tcW w:w="851" w:type="dxa"/>
            <w:tcBorders>
              <w:top w:val="nil"/>
              <w:left w:val="nil"/>
              <w:right w:val="nil"/>
            </w:tcBorders>
            <w:shd w:val="clear" w:color="auto" w:fill="auto"/>
            <w:vAlign w:val="center"/>
          </w:tcPr>
          <w:p w14:paraId="56AC7E6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40.1</w:t>
            </w:r>
          </w:p>
        </w:tc>
        <w:tc>
          <w:tcPr>
            <w:tcW w:w="894" w:type="dxa"/>
            <w:tcBorders>
              <w:top w:val="nil"/>
              <w:left w:val="nil"/>
              <w:right w:val="nil"/>
            </w:tcBorders>
            <w:shd w:val="clear" w:color="auto" w:fill="auto"/>
            <w:vAlign w:val="center"/>
          </w:tcPr>
          <w:p w14:paraId="327A9CC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32</w:t>
            </w:r>
          </w:p>
        </w:tc>
        <w:tc>
          <w:tcPr>
            <w:tcW w:w="1200" w:type="dxa"/>
            <w:tcBorders>
              <w:top w:val="nil"/>
              <w:left w:val="nil"/>
              <w:right w:val="nil"/>
            </w:tcBorders>
            <w:shd w:val="clear" w:color="auto" w:fill="auto"/>
            <w:vAlign w:val="center"/>
          </w:tcPr>
          <w:p w14:paraId="24DE145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18.3</w:t>
            </w:r>
          </w:p>
        </w:tc>
      </w:tr>
      <w:tr w:rsidR="00CA6AD6" w:rsidRPr="00BA01BA" w14:paraId="737CA68A" w14:textId="77777777" w:rsidTr="00A310ED">
        <w:trPr>
          <w:trHeight w:val="300"/>
        </w:trPr>
        <w:tc>
          <w:tcPr>
            <w:tcW w:w="848" w:type="dxa"/>
            <w:vMerge/>
            <w:tcBorders>
              <w:top w:val="nil"/>
              <w:left w:val="nil"/>
              <w:bottom w:val="single" w:sz="4" w:space="0" w:color="auto"/>
              <w:right w:val="nil"/>
            </w:tcBorders>
            <w:vAlign w:val="center"/>
            <w:hideMark/>
          </w:tcPr>
          <w:p w14:paraId="2FFCE6EB"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single" w:sz="4" w:space="0" w:color="auto"/>
              <w:right w:val="nil"/>
            </w:tcBorders>
            <w:shd w:val="clear" w:color="auto" w:fill="auto"/>
            <w:vAlign w:val="center"/>
          </w:tcPr>
          <w:p w14:paraId="143381B1"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Trichloroacetonitrile</w:t>
            </w:r>
            <w:proofErr w:type="spellEnd"/>
          </w:p>
        </w:tc>
        <w:tc>
          <w:tcPr>
            <w:tcW w:w="709" w:type="dxa"/>
            <w:tcBorders>
              <w:top w:val="nil"/>
              <w:left w:val="nil"/>
              <w:bottom w:val="single" w:sz="4" w:space="0" w:color="auto"/>
              <w:right w:val="nil"/>
            </w:tcBorders>
            <w:vAlign w:val="center"/>
          </w:tcPr>
          <w:p w14:paraId="17031F3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98.0</w:t>
            </w:r>
            <w:r w:rsidRPr="00BA01BA">
              <w:rPr>
                <w:rFonts w:ascii="Arial" w:hAnsi="Arial" w:cs="Arial"/>
                <w:color w:val="000000"/>
                <w:sz w:val="22"/>
                <w:szCs w:val="22"/>
                <w:vertAlign w:val="superscript"/>
                <w:lang w:eastAsia="en-CA"/>
              </w:rPr>
              <w:t>d</w:t>
            </w:r>
          </w:p>
        </w:tc>
        <w:tc>
          <w:tcPr>
            <w:tcW w:w="1134" w:type="dxa"/>
            <w:tcBorders>
              <w:top w:val="nil"/>
              <w:left w:val="nil"/>
              <w:bottom w:val="single" w:sz="4" w:space="0" w:color="auto"/>
              <w:right w:val="nil"/>
            </w:tcBorders>
            <w:shd w:val="clear" w:color="auto" w:fill="auto"/>
            <w:vAlign w:val="center"/>
          </w:tcPr>
          <w:p w14:paraId="6DD2735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TCAN</w:t>
            </w:r>
          </w:p>
        </w:tc>
        <w:tc>
          <w:tcPr>
            <w:tcW w:w="1134" w:type="dxa"/>
            <w:tcBorders>
              <w:top w:val="nil"/>
              <w:left w:val="nil"/>
              <w:bottom w:val="single" w:sz="4" w:space="0" w:color="auto"/>
              <w:right w:val="nil"/>
            </w:tcBorders>
            <w:shd w:val="clear" w:color="auto" w:fill="auto"/>
            <w:vAlign w:val="center"/>
          </w:tcPr>
          <w:p w14:paraId="3DA017C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2.95</w:t>
            </w:r>
          </w:p>
        </w:tc>
        <w:tc>
          <w:tcPr>
            <w:tcW w:w="850" w:type="dxa"/>
            <w:tcBorders>
              <w:top w:val="nil"/>
              <w:left w:val="nil"/>
              <w:bottom w:val="single" w:sz="4" w:space="0" w:color="auto"/>
              <w:right w:val="nil"/>
            </w:tcBorders>
            <w:shd w:val="clear" w:color="auto" w:fill="auto"/>
            <w:vAlign w:val="center"/>
          </w:tcPr>
          <w:p w14:paraId="41BC8C8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3.2</w:t>
            </w:r>
          </w:p>
        </w:tc>
        <w:tc>
          <w:tcPr>
            <w:tcW w:w="1134" w:type="dxa"/>
            <w:tcBorders>
              <w:top w:val="nil"/>
              <w:left w:val="nil"/>
              <w:bottom w:val="single" w:sz="4" w:space="0" w:color="auto"/>
              <w:right w:val="nil"/>
            </w:tcBorders>
            <w:shd w:val="clear" w:color="auto" w:fill="auto"/>
            <w:vAlign w:val="bottom"/>
          </w:tcPr>
          <w:p w14:paraId="7968C89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34.1</w:t>
            </w:r>
          </w:p>
        </w:tc>
        <w:tc>
          <w:tcPr>
            <w:tcW w:w="1152" w:type="dxa"/>
            <w:tcBorders>
              <w:top w:val="nil"/>
              <w:left w:val="nil"/>
              <w:bottom w:val="single" w:sz="4" w:space="0" w:color="auto"/>
              <w:right w:val="nil"/>
            </w:tcBorders>
            <w:shd w:val="clear" w:color="auto" w:fill="auto"/>
            <w:vAlign w:val="center"/>
          </w:tcPr>
          <w:p w14:paraId="43E48B7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107.8</w:t>
            </w:r>
          </w:p>
        </w:tc>
        <w:tc>
          <w:tcPr>
            <w:tcW w:w="1134" w:type="dxa"/>
            <w:tcBorders>
              <w:top w:val="nil"/>
              <w:left w:val="nil"/>
              <w:bottom w:val="single" w:sz="4" w:space="0" w:color="auto"/>
              <w:right w:val="nil"/>
            </w:tcBorders>
            <w:shd w:val="clear" w:color="auto" w:fill="auto"/>
            <w:vAlign w:val="center"/>
          </w:tcPr>
          <w:p w14:paraId="31C6639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72.9</w:t>
            </w:r>
          </w:p>
        </w:tc>
        <w:tc>
          <w:tcPr>
            <w:tcW w:w="850" w:type="dxa"/>
            <w:tcBorders>
              <w:top w:val="nil"/>
              <w:left w:val="nil"/>
              <w:bottom w:val="single" w:sz="4" w:space="0" w:color="auto"/>
              <w:right w:val="nil"/>
            </w:tcBorders>
            <w:shd w:val="clear" w:color="auto" w:fill="auto"/>
            <w:vAlign w:val="center"/>
          </w:tcPr>
          <w:p w14:paraId="22E857A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29</w:t>
            </w:r>
          </w:p>
        </w:tc>
        <w:tc>
          <w:tcPr>
            <w:tcW w:w="851" w:type="dxa"/>
            <w:tcBorders>
              <w:top w:val="nil"/>
              <w:left w:val="nil"/>
              <w:bottom w:val="single" w:sz="4" w:space="0" w:color="auto"/>
              <w:right w:val="nil"/>
            </w:tcBorders>
            <w:shd w:val="clear" w:color="auto" w:fill="auto"/>
            <w:vAlign w:val="center"/>
          </w:tcPr>
          <w:p w14:paraId="46775E6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94" w:type="dxa"/>
            <w:tcBorders>
              <w:top w:val="nil"/>
              <w:left w:val="nil"/>
              <w:bottom w:val="single" w:sz="4" w:space="0" w:color="auto"/>
              <w:right w:val="nil"/>
            </w:tcBorders>
            <w:shd w:val="clear" w:color="auto" w:fill="auto"/>
            <w:vAlign w:val="center"/>
          </w:tcPr>
          <w:p w14:paraId="6C6EAE1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60</w:t>
            </w:r>
          </w:p>
        </w:tc>
        <w:tc>
          <w:tcPr>
            <w:tcW w:w="1200" w:type="dxa"/>
            <w:tcBorders>
              <w:top w:val="nil"/>
              <w:left w:val="nil"/>
              <w:bottom w:val="single" w:sz="4" w:space="0" w:color="auto"/>
              <w:right w:val="nil"/>
            </w:tcBorders>
            <w:shd w:val="clear" w:color="auto" w:fill="auto"/>
            <w:vAlign w:val="center"/>
          </w:tcPr>
          <w:p w14:paraId="6D19025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21.7</w:t>
            </w:r>
          </w:p>
        </w:tc>
      </w:tr>
      <w:tr w:rsidR="00CA6AD6" w:rsidRPr="00BA01BA" w14:paraId="4D7F12D2" w14:textId="77777777" w:rsidTr="00A310ED">
        <w:trPr>
          <w:trHeight w:val="300"/>
        </w:trPr>
        <w:tc>
          <w:tcPr>
            <w:tcW w:w="848" w:type="dxa"/>
            <w:vMerge w:val="restart"/>
            <w:tcBorders>
              <w:top w:val="single" w:sz="4" w:space="0" w:color="auto"/>
              <w:left w:val="nil"/>
              <w:bottom w:val="single" w:sz="4" w:space="0" w:color="auto"/>
              <w:right w:val="nil"/>
            </w:tcBorders>
            <w:shd w:val="clear" w:color="auto" w:fill="auto"/>
            <w:vAlign w:val="center"/>
            <w:hideMark/>
          </w:tcPr>
          <w:p w14:paraId="100DE69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HNM</w:t>
            </w:r>
          </w:p>
        </w:tc>
        <w:tc>
          <w:tcPr>
            <w:tcW w:w="3119" w:type="dxa"/>
            <w:tcBorders>
              <w:top w:val="single" w:sz="4" w:space="0" w:color="auto"/>
              <w:left w:val="nil"/>
              <w:bottom w:val="nil"/>
              <w:right w:val="nil"/>
            </w:tcBorders>
            <w:shd w:val="clear" w:color="auto" w:fill="auto"/>
            <w:vAlign w:val="center"/>
            <w:hideMark/>
          </w:tcPr>
          <w:p w14:paraId="0054A67F"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Dichloronitromethane</w:t>
            </w:r>
            <w:proofErr w:type="spellEnd"/>
          </w:p>
        </w:tc>
        <w:tc>
          <w:tcPr>
            <w:tcW w:w="709" w:type="dxa"/>
            <w:tcBorders>
              <w:top w:val="single" w:sz="4" w:space="0" w:color="auto"/>
              <w:left w:val="nil"/>
              <w:bottom w:val="nil"/>
              <w:right w:val="nil"/>
            </w:tcBorders>
            <w:vAlign w:val="center"/>
          </w:tcPr>
          <w:p w14:paraId="4A8415F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96.2</w:t>
            </w:r>
            <w:r w:rsidRPr="00BA01BA">
              <w:rPr>
                <w:rFonts w:ascii="Arial" w:hAnsi="Arial" w:cs="Arial"/>
                <w:color w:val="000000"/>
                <w:sz w:val="22"/>
                <w:szCs w:val="22"/>
                <w:vertAlign w:val="superscript"/>
                <w:lang w:eastAsia="en-CA"/>
              </w:rPr>
              <w:t>a</w:t>
            </w:r>
          </w:p>
        </w:tc>
        <w:tc>
          <w:tcPr>
            <w:tcW w:w="1134" w:type="dxa"/>
            <w:tcBorders>
              <w:top w:val="single" w:sz="4" w:space="0" w:color="auto"/>
              <w:left w:val="nil"/>
              <w:bottom w:val="nil"/>
              <w:right w:val="nil"/>
            </w:tcBorders>
            <w:shd w:val="clear" w:color="auto" w:fill="auto"/>
            <w:vAlign w:val="center"/>
            <w:hideMark/>
          </w:tcPr>
          <w:p w14:paraId="484BE85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DCNM</w:t>
            </w:r>
          </w:p>
        </w:tc>
        <w:tc>
          <w:tcPr>
            <w:tcW w:w="1134" w:type="dxa"/>
            <w:tcBorders>
              <w:top w:val="single" w:sz="4" w:space="0" w:color="auto"/>
              <w:left w:val="nil"/>
              <w:bottom w:val="nil"/>
              <w:right w:val="nil"/>
            </w:tcBorders>
            <w:shd w:val="clear" w:color="auto" w:fill="auto"/>
            <w:vAlign w:val="center"/>
            <w:hideMark/>
          </w:tcPr>
          <w:p w14:paraId="231E507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4.85</w:t>
            </w:r>
          </w:p>
        </w:tc>
        <w:tc>
          <w:tcPr>
            <w:tcW w:w="850" w:type="dxa"/>
            <w:tcBorders>
              <w:top w:val="single" w:sz="4" w:space="0" w:color="auto"/>
              <w:left w:val="nil"/>
              <w:bottom w:val="nil"/>
              <w:right w:val="nil"/>
            </w:tcBorders>
            <w:shd w:val="clear" w:color="auto" w:fill="auto"/>
            <w:vAlign w:val="center"/>
          </w:tcPr>
          <w:p w14:paraId="5D02AC4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4.1</w:t>
            </w:r>
          </w:p>
        </w:tc>
        <w:tc>
          <w:tcPr>
            <w:tcW w:w="1134" w:type="dxa"/>
            <w:tcBorders>
              <w:top w:val="single" w:sz="4" w:space="0" w:color="auto"/>
              <w:left w:val="nil"/>
              <w:bottom w:val="nil"/>
              <w:right w:val="nil"/>
            </w:tcBorders>
            <w:shd w:val="clear" w:color="auto" w:fill="auto"/>
            <w:vAlign w:val="bottom"/>
            <w:hideMark/>
          </w:tcPr>
          <w:p w14:paraId="4A988DC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109.2</w:t>
            </w:r>
          </w:p>
        </w:tc>
        <w:tc>
          <w:tcPr>
            <w:tcW w:w="1152" w:type="dxa"/>
            <w:tcBorders>
              <w:top w:val="single" w:sz="4" w:space="0" w:color="auto"/>
              <w:left w:val="nil"/>
              <w:bottom w:val="nil"/>
              <w:right w:val="nil"/>
            </w:tcBorders>
            <w:shd w:val="clear" w:color="auto" w:fill="auto"/>
            <w:vAlign w:val="center"/>
            <w:hideMark/>
          </w:tcPr>
          <w:p w14:paraId="59836DD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82.9</w:t>
            </w:r>
          </w:p>
        </w:tc>
        <w:tc>
          <w:tcPr>
            <w:tcW w:w="1134" w:type="dxa"/>
            <w:tcBorders>
              <w:top w:val="single" w:sz="4" w:space="0" w:color="auto"/>
              <w:left w:val="nil"/>
              <w:bottom w:val="nil"/>
              <w:right w:val="nil"/>
            </w:tcBorders>
            <w:shd w:val="clear" w:color="auto" w:fill="auto"/>
            <w:vAlign w:val="center"/>
            <w:hideMark/>
          </w:tcPr>
          <w:p w14:paraId="2219E8E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50" w:type="dxa"/>
            <w:tcBorders>
              <w:top w:val="single" w:sz="4" w:space="0" w:color="auto"/>
              <w:left w:val="nil"/>
              <w:bottom w:val="nil"/>
              <w:right w:val="nil"/>
            </w:tcBorders>
            <w:shd w:val="clear" w:color="auto" w:fill="auto"/>
            <w:vAlign w:val="center"/>
            <w:hideMark/>
          </w:tcPr>
          <w:p w14:paraId="57090CA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52</w:t>
            </w:r>
          </w:p>
        </w:tc>
        <w:tc>
          <w:tcPr>
            <w:tcW w:w="851" w:type="dxa"/>
            <w:tcBorders>
              <w:top w:val="single" w:sz="4" w:space="0" w:color="auto"/>
              <w:left w:val="nil"/>
              <w:bottom w:val="nil"/>
              <w:right w:val="nil"/>
            </w:tcBorders>
            <w:shd w:val="clear" w:color="auto" w:fill="auto"/>
            <w:vAlign w:val="center"/>
            <w:hideMark/>
          </w:tcPr>
          <w:p w14:paraId="1136827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94" w:type="dxa"/>
            <w:tcBorders>
              <w:top w:val="single" w:sz="4" w:space="0" w:color="auto"/>
              <w:left w:val="nil"/>
              <w:bottom w:val="nil"/>
              <w:right w:val="nil"/>
            </w:tcBorders>
            <w:shd w:val="clear" w:color="auto" w:fill="auto"/>
            <w:vAlign w:val="center"/>
            <w:hideMark/>
          </w:tcPr>
          <w:p w14:paraId="7337BA0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55</w:t>
            </w:r>
          </w:p>
        </w:tc>
        <w:tc>
          <w:tcPr>
            <w:tcW w:w="1200" w:type="dxa"/>
            <w:tcBorders>
              <w:top w:val="single" w:sz="4" w:space="0" w:color="auto"/>
              <w:left w:val="nil"/>
              <w:bottom w:val="nil"/>
              <w:right w:val="nil"/>
            </w:tcBorders>
            <w:shd w:val="clear" w:color="auto" w:fill="auto"/>
            <w:vAlign w:val="center"/>
          </w:tcPr>
          <w:p w14:paraId="3BE7FA6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27.8</w:t>
            </w:r>
          </w:p>
        </w:tc>
      </w:tr>
      <w:tr w:rsidR="00CA6AD6" w:rsidRPr="00BA01BA" w14:paraId="625BFFDE" w14:textId="77777777" w:rsidTr="00A310ED">
        <w:trPr>
          <w:trHeight w:val="300"/>
        </w:trPr>
        <w:tc>
          <w:tcPr>
            <w:tcW w:w="848" w:type="dxa"/>
            <w:vMerge/>
            <w:tcBorders>
              <w:top w:val="single" w:sz="4" w:space="0" w:color="auto"/>
              <w:left w:val="nil"/>
              <w:bottom w:val="single" w:sz="4" w:space="0" w:color="auto"/>
              <w:right w:val="nil"/>
            </w:tcBorders>
            <w:shd w:val="clear" w:color="auto" w:fill="auto"/>
            <w:vAlign w:val="center"/>
          </w:tcPr>
          <w:p w14:paraId="1F01D95C" w14:textId="77777777" w:rsidR="00CA6AD6" w:rsidRPr="00BA01BA" w:rsidRDefault="00CA6AD6" w:rsidP="00E67921">
            <w:pPr>
              <w:jc w:val="center"/>
              <w:rPr>
                <w:rFonts w:ascii="Arial" w:hAnsi="Arial" w:cs="Arial"/>
                <w:color w:val="000000"/>
                <w:sz w:val="22"/>
                <w:szCs w:val="22"/>
                <w:lang w:eastAsia="en-CA"/>
              </w:rPr>
            </w:pPr>
          </w:p>
        </w:tc>
        <w:tc>
          <w:tcPr>
            <w:tcW w:w="3119" w:type="dxa"/>
            <w:tcBorders>
              <w:left w:val="nil"/>
              <w:right w:val="nil"/>
            </w:tcBorders>
            <w:shd w:val="clear" w:color="auto" w:fill="auto"/>
            <w:vAlign w:val="center"/>
          </w:tcPr>
          <w:p w14:paraId="24FC5472"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Dibromonitromethane</w:t>
            </w:r>
            <w:proofErr w:type="spellEnd"/>
          </w:p>
        </w:tc>
        <w:tc>
          <w:tcPr>
            <w:tcW w:w="709" w:type="dxa"/>
            <w:tcBorders>
              <w:left w:val="nil"/>
              <w:right w:val="nil"/>
            </w:tcBorders>
            <w:vAlign w:val="center"/>
          </w:tcPr>
          <w:p w14:paraId="7F4071D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92.5</w:t>
            </w:r>
            <w:r w:rsidRPr="00BA01BA">
              <w:rPr>
                <w:rFonts w:ascii="Arial" w:hAnsi="Arial" w:cs="Arial"/>
                <w:color w:val="000000"/>
                <w:sz w:val="22"/>
                <w:szCs w:val="22"/>
                <w:vertAlign w:val="superscript"/>
                <w:lang w:eastAsia="en-CA"/>
              </w:rPr>
              <w:t>a</w:t>
            </w:r>
          </w:p>
        </w:tc>
        <w:tc>
          <w:tcPr>
            <w:tcW w:w="1134" w:type="dxa"/>
            <w:tcBorders>
              <w:left w:val="nil"/>
              <w:right w:val="nil"/>
            </w:tcBorders>
            <w:shd w:val="clear" w:color="auto" w:fill="auto"/>
            <w:vAlign w:val="center"/>
          </w:tcPr>
          <w:p w14:paraId="665BB8B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DBNM</w:t>
            </w:r>
          </w:p>
        </w:tc>
        <w:tc>
          <w:tcPr>
            <w:tcW w:w="1134" w:type="dxa"/>
            <w:tcBorders>
              <w:left w:val="nil"/>
              <w:right w:val="nil"/>
            </w:tcBorders>
            <w:shd w:val="clear" w:color="auto" w:fill="auto"/>
            <w:vAlign w:val="center"/>
          </w:tcPr>
          <w:p w14:paraId="67CB2C0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9.29</w:t>
            </w:r>
          </w:p>
        </w:tc>
        <w:tc>
          <w:tcPr>
            <w:tcW w:w="850" w:type="dxa"/>
            <w:tcBorders>
              <w:left w:val="nil"/>
              <w:right w:val="nil"/>
            </w:tcBorders>
            <w:shd w:val="clear" w:color="auto" w:fill="auto"/>
            <w:vAlign w:val="center"/>
          </w:tcPr>
          <w:p w14:paraId="78662FE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2.3</w:t>
            </w:r>
          </w:p>
        </w:tc>
        <w:tc>
          <w:tcPr>
            <w:tcW w:w="1134" w:type="dxa"/>
            <w:tcBorders>
              <w:left w:val="nil"/>
              <w:right w:val="nil"/>
            </w:tcBorders>
            <w:shd w:val="clear" w:color="auto" w:fill="auto"/>
            <w:vAlign w:val="bottom"/>
          </w:tcPr>
          <w:p w14:paraId="0347FBA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77.7</w:t>
            </w:r>
          </w:p>
        </w:tc>
        <w:tc>
          <w:tcPr>
            <w:tcW w:w="1152" w:type="dxa"/>
            <w:tcBorders>
              <w:left w:val="nil"/>
              <w:right w:val="nil"/>
            </w:tcBorders>
            <w:shd w:val="clear" w:color="auto" w:fill="auto"/>
            <w:vAlign w:val="center"/>
          </w:tcPr>
          <w:p w14:paraId="7B8DBD3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172.8</w:t>
            </w:r>
          </w:p>
        </w:tc>
        <w:tc>
          <w:tcPr>
            <w:tcW w:w="1134" w:type="dxa"/>
            <w:tcBorders>
              <w:left w:val="nil"/>
              <w:right w:val="nil"/>
            </w:tcBorders>
            <w:shd w:val="clear" w:color="auto" w:fill="auto"/>
            <w:vAlign w:val="center"/>
          </w:tcPr>
          <w:p w14:paraId="07A18DE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91.9</w:t>
            </w:r>
          </w:p>
        </w:tc>
        <w:tc>
          <w:tcPr>
            <w:tcW w:w="850" w:type="dxa"/>
            <w:tcBorders>
              <w:left w:val="nil"/>
              <w:right w:val="nil"/>
            </w:tcBorders>
            <w:shd w:val="clear" w:color="auto" w:fill="auto"/>
            <w:vAlign w:val="center"/>
          </w:tcPr>
          <w:p w14:paraId="5BCD9F1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59</w:t>
            </w:r>
          </w:p>
        </w:tc>
        <w:tc>
          <w:tcPr>
            <w:tcW w:w="851" w:type="dxa"/>
            <w:tcBorders>
              <w:left w:val="nil"/>
              <w:right w:val="nil"/>
            </w:tcBorders>
            <w:shd w:val="clear" w:color="auto" w:fill="auto"/>
            <w:vAlign w:val="center"/>
          </w:tcPr>
          <w:p w14:paraId="7A5C72A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93.9</w:t>
            </w:r>
          </w:p>
        </w:tc>
        <w:tc>
          <w:tcPr>
            <w:tcW w:w="894" w:type="dxa"/>
            <w:tcBorders>
              <w:left w:val="nil"/>
              <w:right w:val="nil"/>
            </w:tcBorders>
            <w:shd w:val="clear" w:color="auto" w:fill="auto"/>
            <w:vAlign w:val="center"/>
          </w:tcPr>
          <w:p w14:paraId="47A7F0F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59</w:t>
            </w:r>
          </w:p>
        </w:tc>
        <w:tc>
          <w:tcPr>
            <w:tcW w:w="1200" w:type="dxa"/>
            <w:tcBorders>
              <w:left w:val="nil"/>
              <w:right w:val="nil"/>
            </w:tcBorders>
            <w:shd w:val="clear" w:color="auto" w:fill="auto"/>
            <w:vAlign w:val="center"/>
          </w:tcPr>
          <w:p w14:paraId="10D54F9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16.7</w:t>
            </w:r>
          </w:p>
        </w:tc>
      </w:tr>
      <w:tr w:rsidR="00CA6AD6" w:rsidRPr="00BA01BA" w14:paraId="11997BC7" w14:textId="77777777" w:rsidTr="00A310ED">
        <w:trPr>
          <w:trHeight w:val="300"/>
        </w:trPr>
        <w:tc>
          <w:tcPr>
            <w:tcW w:w="848" w:type="dxa"/>
            <w:vMerge/>
            <w:tcBorders>
              <w:top w:val="nil"/>
              <w:left w:val="nil"/>
              <w:bottom w:val="single" w:sz="4" w:space="0" w:color="auto"/>
              <w:right w:val="nil"/>
            </w:tcBorders>
            <w:vAlign w:val="center"/>
            <w:hideMark/>
          </w:tcPr>
          <w:p w14:paraId="7E73CC93"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single" w:sz="4" w:space="0" w:color="auto"/>
              <w:right w:val="nil"/>
            </w:tcBorders>
            <w:shd w:val="clear" w:color="auto" w:fill="auto"/>
            <w:vAlign w:val="center"/>
            <w:hideMark/>
          </w:tcPr>
          <w:p w14:paraId="3B7C16F1"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Bromochloronitromethane</w:t>
            </w:r>
            <w:proofErr w:type="spellEnd"/>
          </w:p>
        </w:tc>
        <w:tc>
          <w:tcPr>
            <w:tcW w:w="709" w:type="dxa"/>
            <w:tcBorders>
              <w:top w:val="nil"/>
              <w:left w:val="nil"/>
              <w:bottom w:val="single" w:sz="4" w:space="0" w:color="auto"/>
              <w:right w:val="nil"/>
            </w:tcBorders>
            <w:vAlign w:val="center"/>
          </w:tcPr>
          <w:p w14:paraId="2288F8F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92.3</w:t>
            </w:r>
            <w:r w:rsidRPr="00BA01BA">
              <w:rPr>
                <w:rFonts w:ascii="Arial" w:hAnsi="Arial" w:cs="Arial"/>
                <w:color w:val="000000"/>
                <w:sz w:val="22"/>
                <w:szCs w:val="22"/>
                <w:vertAlign w:val="superscript"/>
                <w:lang w:eastAsia="en-CA"/>
              </w:rPr>
              <w:t>a</w:t>
            </w:r>
          </w:p>
        </w:tc>
        <w:tc>
          <w:tcPr>
            <w:tcW w:w="1134" w:type="dxa"/>
            <w:tcBorders>
              <w:top w:val="nil"/>
              <w:left w:val="nil"/>
              <w:bottom w:val="single" w:sz="4" w:space="0" w:color="auto"/>
              <w:right w:val="nil"/>
            </w:tcBorders>
            <w:shd w:val="clear" w:color="auto" w:fill="auto"/>
            <w:vAlign w:val="center"/>
            <w:hideMark/>
          </w:tcPr>
          <w:p w14:paraId="7BC4C8C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BCNM</w:t>
            </w:r>
          </w:p>
        </w:tc>
        <w:tc>
          <w:tcPr>
            <w:tcW w:w="1134" w:type="dxa"/>
            <w:tcBorders>
              <w:top w:val="nil"/>
              <w:left w:val="nil"/>
              <w:bottom w:val="single" w:sz="4" w:space="0" w:color="auto"/>
              <w:right w:val="nil"/>
            </w:tcBorders>
            <w:shd w:val="clear" w:color="auto" w:fill="auto"/>
            <w:vAlign w:val="center"/>
            <w:hideMark/>
          </w:tcPr>
          <w:p w14:paraId="4757E72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7.29</w:t>
            </w:r>
          </w:p>
        </w:tc>
        <w:tc>
          <w:tcPr>
            <w:tcW w:w="850" w:type="dxa"/>
            <w:tcBorders>
              <w:top w:val="nil"/>
              <w:left w:val="nil"/>
              <w:bottom w:val="single" w:sz="4" w:space="0" w:color="auto"/>
              <w:right w:val="nil"/>
            </w:tcBorders>
            <w:shd w:val="clear" w:color="auto" w:fill="auto"/>
            <w:vAlign w:val="center"/>
          </w:tcPr>
          <w:p w14:paraId="124B305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4.1</w:t>
            </w:r>
          </w:p>
        </w:tc>
        <w:tc>
          <w:tcPr>
            <w:tcW w:w="1134" w:type="dxa"/>
            <w:tcBorders>
              <w:top w:val="nil"/>
              <w:left w:val="nil"/>
              <w:bottom w:val="single" w:sz="4" w:space="0" w:color="auto"/>
              <w:right w:val="nil"/>
            </w:tcBorders>
            <w:shd w:val="clear" w:color="auto" w:fill="auto"/>
            <w:vAlign w:val="bottom"/>
            <w:hideMark/>
          </w:tcPr>
          <w:p w14:paraId="698B22E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92.9</w:t>
            </w:r>
          </w:p>
        </w:tc>
        <w:tc>
          <w:tcPr>
            <w:tcW w:w="1152" w:type="dxa"/>
            <w:tcBorders>
              <w:top w:val="nil"/>
              <w:left w:val="nil"/>
              <w:bottom w:val="single" w:sz="4" w:space="0" w:color="auto"/>
              <w:right w:val="nil"/>
            </w:tcBorders>
            <w:shd w:val="clear" w:color="auto" w:fill="auto"/>
            <w:vAlign w:val="center"/>
            <w:hideMark/>
          </w:tcPr>
          <w:p w14:paraId="19C787F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128.9</w:t>
            </w:r>
          </w:p>
        </w:tc>
        <w:tc>
          <w:tcPr>
            <w:tcW w:w="1134" w:type="dxa"/>
            <w:tcBorders>
              <w:top w:val="nil"/>
              <w:left w:val="nil"/>
              <w:bottom w:val="single" w:sz="4" w:space="0" w:color="auto"/>
              <w:right w:val="nil"/>
            </w:tcBorders>
            <w:shd w:val="clear" w:color="auto" w:fill="auto"/>
            <w:vAlign w:val="center"/>
            <w:hideMark/>
          </w:tcPr>
          <w:p w14:paraId="16B896A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50" w:type="dxa"/>
            <w:tcBorders>
              <w:top w:val="nil"/>
              <w:left w:val="nil"/>
              <w:bottom w:val="single" w:sz="4" w:space="0" w:color="auto"/>
              <w:right w:val="nil"/>
            </w:tcBorders>
            <w:shd w:val="clear" w:color="auto" w:fill="auto"/>
            <w:vAlign w:val="center"/>
            <w:hideMark/>
          </w:tcPr>
          <w:p w14:paraId="42776E4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50</w:t>
            </w:r>
          </w:p>
        </w:tc>
        <w:tc>
          <w:tcPr>
            <w:tcW w:w="851" w:type="dxa"/>
            <w:tcBorders>
              <w:top w:val="nil"/>
              <w:left w:val="nil"/>
              <w:bottom w:val="single" w:sz="4" w:space="0" w:color="auto"/>
              <w:right w:val="nil"/>
            </w:tcBorders>
            <w:shd w:val="clear" w:color="auto" w:fill="auto"/>
            <w:vAlign w:val="center"/>
            <w:hideMark/>
          </w:tcPr>
          <w:p w14:paraId="7ACED18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94" w:type="dxa"/>
            <w:tcBorders>
              <w:top w:val="nil"/>
              <w:left w:val="nil"/>
              <w:bottom w:val="single" w:sz="4" w:space="0" w:color="auto"/>
              <w:right w:val="nil"/>
            </w:tcBorders>
            <w:shd w:val="clear" w:color="auto" w:fill="auto"/>
            <w:vAlign w:val="center"/>
            <w:hideMark/>
          </w:tcPr>
          <w:p w14:paraId="6B489D7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50</w:t>
            </w:r>
          </w:p>
        </w:tc>
        <w:tc>
          <w:tcPr>
            <w:tcW w:w="1200" w:type="dxa"/>
            <w:tcBorders>
              <w:top w:val="nil"/>
              <w:left w:val="nil"/>
              <w:bottom w:val="single" w:sz="4" w:space="0" w:color="auto"/>
              <w:right w:val="nil"/>
            </w:tcBorders>
            <w:shd w:val="clear" w:color="auto" w:fill="auto"/>
            <w:vAlign w:val="center"/>
          </w:tcPr>
          <w:p w14:paraId="5BCE3A2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19.8</w:t>
            </w:r>
          </w:p>
        </w:tc>
      </w:tr>
      <w:tr w:rsidR="00CA6AD6" w:rsidRPr="00BA01BA" w14:paraId="0DEA52C2" w14:textId="77777777" w:rsidTr="00A310ED">
        <w:trPr>
          <w:trHeight w:val="300"/>
        </w:trPr>
        <w:tc>
          <w:tcPr>
            <w:tcW w:w="848" w:type="dxa"/>
            <w:vMerge w:val="restart"/>
            <w:tcBorders>
              <w:top w:val="nil"/>
              <w:left w:val="nil"/>
              <w:right w:val="nil"/>
            </w:tcBorders>
            <w:vAlign w:val="center"/>
          </w:tcPr>
          <w:p w14:paraId="482E4F1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HAL</w:t>
            </w:r>
          </w:p>
        </w:tc>
        <w:tc>
          <w:tcPr>
            <w:tcW w:w="3119" w:type="dxa"/>
            <w:tcBorders>
              <w:top w:val="single" w:sz="4" w:space="0" w:color="auto"/>
              <w:left w:val="nil"/>
              <w:right w:val="nil"/>
            </w:tcBorders>
            <w:shd w:val="clear" w:color="auto" w:fill="auto"/>
            <w:vAlign w:val="center"/>
          </w:tcPr>
          <w:p w14:paraId="339C2DD9"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Bromodichloroacetaldehyde</w:t>
            </w:r>
            <w:proofErr w:type="spellEnd"/>
          </w:p>
        </w:tc>
        <w:tc>
          <w:tcPr>
            <w:tcW w:w="709" w:type="dxa"/>
            <w:tcBorders>
              <w:top w:val="single" w:sz="4" w:space="0" w:color="auto"/>
              <w:left w:val="nil"/>
              <w:right w:val="nil"/>
            </w:tcBorders>
            <w:vAlign w:val="center"/>
          </w:tcPr>
          <w:p w14:paraId="09979C2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94.2</w:t>
            </w:r>
            <w:r w:rsidRPr="00BA01BA">
              <w:rPr>
                <w:rFonts w:ascii="Arial" w:hAnsi="Arial" w:cs="Arial"/>
                <w:color w:val="000000"/>
                <w:sz w:val="22"/>
                <w:szCs w:val="22"/>
                <w:vertAlign w:val="superscript"/>
                <w:lang w:eastAsia="en-CA"/>
              </w:rPr>
              <w:t>a</w:t>
            </w:r>
          </w:p>
        </w:tc>
        <w:tc>
          <w:tcPr>
            <w:tcW w:w="1134" w:type="dxa"/>
            <w:tcBorders>
              <w:top w:val="single" w:sz="4" w:space="0" w:color="auto"/>
              <w:left w:val="nil"/>
              <w:right w:val="nil"/>
            </w:tcBorders>
            <w:shd w:val="clear" w:color="auto" w:fill="auto"/>
            <w:vAlign w:val="center"/>
          </w:tcPr>
          <w:p w14:paraId="184F229F"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BDCAld</w:t>
            </w:r>
            <w:proofErr w:type="spellEnd"/>
          </w:p>
        </w:tc>
        <w:tc>
          <w:tcPr>
            <w:tcW w:w="1134" w:type="dxa"/>
            <w:tcBorders>
              <w:top w:val="single" w:sz="4" w:space="0" w:color="auto"/>
              <w:left w:val="nil"/>
              <w:right w:val="nil"/>
            </w:tcBorders>
            <w:shd w:val="clear" w:color="auto" w:fill="auto"/>
            <w:vAlign w:val="center"/>
          </w:tcPr>
          <w:p w14:paraId="2EEFF10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5.5</w:t>
            </w:r>
          </w:p>
        </w:tc>
        <w:tc>
          <w:tcPr>
            <w:tcW w:w="850" w:type="dxa"/>
            <w:tcBorders>
              <w:top w:val="single" w:sz="4" w:space="0" w:color="auto"/>
              <w:left w:val="nil"/>
              <w:right w:val="nil"/>
            </w:tcBorders>
            <w:shd w:val="clear" w:color="auto" w:fill="auto"/>
            <w:vAlign w:val="center"/>
          </w:tcPr>
          <w:p w14:paraId="45FF378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50.0</w:t>
            </w:r>
          </w:p>
        </w:tc>
        <w:tc>
          <w:tcPr>
            <w:tcW w:w="1134" w:type="dxa"/>
            <w:tcBorders>
              <w:top w:val="single" w:sz="4" w:space="0" w:color="auto"/>
              <w:left w:val="nil"/>
              <w:right w:val="nil"/>
            </w:tcBorders>
            <w:shd w:val="clear" w:color="auto" w:fill="auto"/>
            <w:vAlign w:val="bottom"/>
          </w:tcPr>
          <w:p w14:paraId="6B02B5B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87.7</w:t>
            </w:r>
          </w:p>
        </w:tc>
        <w:tc>
          <w:tcPr>
            <w:tcW w:w="1152" w:type="dxa"/>
            <w:tcBorders>
              <w:top w:val="single" w:sz="4" w:space="0" w:color="auto"/>
              <w:left w:val="nil"/>
              <w:right w:val="nil"/>
            </w:tcBorders>
            <w:shd w:val="clear" w:color="auto" w:fill="auto"/>
            <w:vAlign w:val="center"/>
          </w:tcPr>
          <w:p w14:paraId="6201649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82.9</w:t>
            </w:r>
          </w:p>
        </w:tc>
        <w:tc>
          <w:tcPr>
            <w:tcW w:w="1134" w:type="dxa"/>
            <w:tcBorders>
              <w:top w:val="single" w:sz="4" w:space="0" w:color="auto"/>
              <w:left w:val="nil"/>
              <w:right w:val="nil"/>
            </w:tcBorders>
            <w:shd w:val="clear" w:color="auto" w:fill="auto"/>
            <w:vAlign w:val="center"/>
          </w:tcPr>
          <w:p w14:paraId="6A7C3F6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50" w:type="dxa"/>
            <w:tcBorders>
              <w:top w:val="single" w:sz="4" w:space="0" w:color="auto"/>
              <w:left w:val="nil"/>
              <w:right w:val="nil"/>
            </w:tcBorders>
            <w:shd w:val="clear" w:color="auto" w:fill="auto"/>
            <w:vAlign w:val="center"/>
          </w:tcPr>
          <w:p w14:paraId="3B9A4B9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34</w:t>
            </w:r>
          </w:p>
        </w:tc>
        <w:tc>
          <w:tcPr>
            <w:tcW w:w="851" w:type="dxa"/>
            <w:tcBorders>
              <w:top w:val="single" w:sz="4" w:space="0" w:color="auto"/>
              <w:left w:val="nil"/>
              <w:right w:val="nil"/>
            </w:tcBorders>
            <w:shd w:val="clear" w:color="auto" w:fill="auto"/>
            <w:vAlign w:val="center"/>
          </w:tcPr>
          <w:p w14:paraId="295361A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94" w:type="dxa"/>
            <w:tcBorders>
              <w:top w:val="single" w:sz="4" w:space="0" w:color="auto"/>
              <w:left w:val="nil"/>
              <w:right w:val="nil"/>
            </w:tcBorders>
            <w:shd w:val="clear" w:color="auto" w:fill="auto"/>
            <w:vAlign w:val="center"/>
          </w:tcPr>
          <w:p w14:paraId="7ED7516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1200" w:type="dxa"/>
            <w:tcBorders>
              <w:top w:val="single" w:sz="4" w:space="0" w:color="auto"/>
              <w:left w:val="nil"/>
              <w:right w:val="nil"/>
            </w:tcBorders>
            <w:shd w:val="clear" w:color="auto" w:fill="auto"/>
            <w:vAlign w:val="center"/>
          </w:tcPr>
          <w:p w14:paraId="255A228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18.8</w:t>
            </w:r>
          </w:p>
        </w:tc>
      </w:tr>
      <w:tr w:rsidR="00CA6AD6" w:rsidRPr="00BA01BA" w14:paraId="0ECB6B1B" w14:textId="77777777" w:rsidTr="00A310ED">
        <w:trPr>
          <w:trHeight w:val="300"/>
        </w:trPr>
        <w:tc>
          <w:tcPr>
            <w:tcW w:w="848" w:type="dxa"/>
            <w:vMerge/>
            <w:tcBorders>
              <w:left w:val="nil"/>
              <w:right w:val="nil"/>
            </w:tcBorders>
            <w:shd w:val="clear" w:color="auto" w:fill="auto"/>
            <w:vAlign w:val="center"/>
            <w:hideMark/>
          </w:tcPr>
          <w:p w14:paraId="7175902D" w14:textId="77777777" w:rsidR="00CA6AD6" w:rsidRPr="00BA01BA" w:rsidRDefault="00CA6AD6" w:rsidP="00E67921">
            <w:pPr>
              <w:jc w:val="center"/>
              <w:rPr>
                <w:rFonts w:ascii="Arial" w:hAnsi="Arial" w:cs="Arial"/>
                <w:color w:val="000000"/>
                <w:sz w:val="22"/>
                <w:szCs w:val="22"/>
                <w:lang w:eastAsia="en-CA"/>
              </w:rPr>
            </w:pPr>
          </w:p>
        </w:tc>
        <w:tc>
          <w:tcPr>
            <w:tcW w:w="3119" w:type="dxa"/>
            <w:tcBorders>
              <w:left w:val="nil"/>
              <w:right w:val="nil"/>
            </w:tcBorders>
            <w:shd w:val="clear" w:color="auto" w:fill="auto"/>
            <w:vAlign w:val="center"/>
            <w:hideMark/>
          </w:tcPr>
          <w:p w14:paraId="4628F4ED"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Dibromochloroacetaldehyde</w:t>
            </w:r>
            <w:proofErr w:type="spellEnd"/>
          </w:p>
        </w:tc>
        <w:tc>
          <w:tcPr>
            <w:tcW w:w="709" w:type="dxa"/>
            <w:tcBorders>
              <w:left w:val="nil"/>
              <w:right w:val="nil"/>
            </w:tcBorders>
            <w:vAlign w:val="center"/>
          </w:tcPr>
          <w:p w14:paraId="2C48F53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90.3</w:t>
            </w:r>
            <w:r w:rsidRPr="00BA01BA">
              <w:rPr>
                <w:rFonts w:ascii="Arial" w:hAnsi="Arial" w:cs="Arial"/>
                <w:color w:val="000000"/>
                <w:sz w:val="22"/>
                <w:szCs w:val="22"/>
                <w:vertAlign w:val="superscript"/>
                <w:lang w:eastAsia="en-CA"/>
              </w:rPr>
              <w:t>a</w:t>
            </w:r>
          </w:p>
        </w:tc>
        <w:tc>
          <w:tcPr>
            <w:tcW w:w="1134" w:type="dxa"/>
            <w:tcBorders>
              <w:left w:val="nil"/>
              <w:right w:val="nil"/>
            </w:tcBorders>
            <w:shd w:val="clear" w:color="auto" w:fill="auto"/>
            <w:vAlign w:val="center"/>
            <w:hideMark/>
          </w:tcPr>
          <w:p w14:paraId="05F37BD9"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DBCAld</w:t>
            </w:r>
            <w:proofErr w:type="spellEnd"/>
          </w:p>
        </w:tc>
        <w:tc>
          <w:tcPr>
            <w:tcW w:w="1134" w:type="dxa"/>
            <w:tcBorders>
              <w:left w:val="nil"/>
              <w:right w:val="nil"/>
            </w:tcBorders>
            <w:shd w:val="clear" w:color="auto" w:fill="auto"/>
            <w:vAlign w:val="center"/>
            <w:hideMark/>
          </w:tcPr>
          <w:p w14:paraId="68E2F0E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7.91</w:t>
            </w:r>
          </w:p>
        </w:tc>
        <w:tc>
          <w:tcPr>
            <w:tcW w:w="850" w:type="dxa"/>
            <w:tcBorders>
              <w:left w:val="nil"/>
              <w:right w:val="nil"/>
            </w:tcBorders>
            <w:shd w:val="clear" w:color="auto" w:fill="auto"/>
            <w:vAlign w:val="center"/>
          </w:tcPr>
          <w:p w14:paraId="654082D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11.9</w:t>
            </w:r>
          </w:p>
        </w:tc>
        <w:tc>
          <w:tcPr>
            <w:tcW w:w="1134" w:type="dxa"/>
            <w:tcBorders>
              <w:left w:val="nil"/>
              <w:right w:val="nil"/>
            </w:tcBorders>
            <w:shd w:val="clear" w:color="auto" w:fill="auto"/>
            <w:vAlign w:val="bottom"/>
            <w:hideMark/>
          </w:tcPr>
          <w:p w14:paraId="76E76EE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106.6</w:t>
            </w:r>
          </w:p>
        </w:tc>
        <w:tc>
          <w:tcPr>
            <w:tcW w:w="1152" w:type="dxa"/>
            <w:tcBorders>
              <w:left w:val="nil"/>
              <w:right w:val="nil"/>
            </w:tcBorders>
            <w:shd w:val="clear" w:color="auto" w:fill="auto"/>
            <w:vAlign w:val="center"/>
            <w:hideMark/>
          </w:tcPr>
          <w:p w14:paraId="2796921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128.9</w:t>
            </w:r>
          </w:p>
        </w:tc>
        <w:tc>
          <w:tcPr>
            <w:tcW w:w="1134" w:type="dxa"/>
            <w:tcBorders>
              <w:left w:val="nil"/>
              <w:right w:val="nil"/>
            </w:tcBorders>
            <w:shd w:val="clear" w:color="auto" w:fill="auto"/>
            <w:vAlign w:val="center"/>
            <w:hideMark/>
          </w:tcPr>
          <w:p w14:paraId="566F9E6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50" w:type="dxa"/>
            <w:tcBorders>
              <w:left w:val="nil"/>
              <w:right w:val="nil"/>
            </w:tcBorders>
            <w:shd w:val="clear" w:color="auto" w:fill="auto"/>
            <w:vAlign w:val="center"/>
            <w:hideMark/>
          </w:tcPr>
          <w:p w14:paraId="131D912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51" w:type="dxa"/>
            <w:tcBorders>
              <w:left w:val="nil"/>
              <w:right w:val="nil"/>
            </w:tcBorders>
            <w:shd w:val="clear" w:color="auto" w:fill="auto"/>
            <w:vAlign w:val="center"/>
            <w:hideMark/>
          </w:tcPr>
          <w:p w14:paraId="7056E2B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94" w:type="dxa"/>
            <w:tcBorders>
              <w:left w:val="nil"/>
              <w:right w:val="nil"/>
            </w:tcBorders>
            <w:shd w:val="clear" w:color="auto" w:fill="auto"/>
            <w:vAlign w:val="center"/>
            <w:hideMark/>
          </w:tcPr>
          <w:p w14:paraId="5044FE0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50</w:t>
            </w:r>
          </w:p>
        </w:tc>
        <w:tc>
          <w:tcPr>
            <w:tcW w:w="1200" w:type="dxa"/>
            <w:tcBorders>
              <w:left w:val="nil"/>
              <w:right w:val="nil"/>
            </w:tcBorders>
            <w:shd w:val="clear" w:color="auto" w:fill="auto"/>
            <w:vAlign w:val="center"/>
          </w:tcPr>
          <w:p w14:paraId="01D2CB3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18.8</w:t>
            </w:r>
          </w:p>
        </w:tc>
      </w:tr>
      <w:tr w:rsidR="00CA6AD6" w:rsidRPr="00BA01BA" w14:paraId="2C69892B" w14:textId="77777777" w:rsidTr="00A310ED">
        <w:trPr>
          <w:trHeight w:val="300"/>
        </w:trPr>
        <w:tc>
          <w:tcPr>
            <w:tcW w:w="848" w:type="dxa"/>
            <w:vMerge/>
            <w:tcBorders>
              <w:left w:val="nil"/>
              <w:right w:val="nil"/>
            </w:tcBorders>
            <w:vAlign w:val="center"/>
            <w:hideMark/>
          </w:tcPr>
          <w:p w14:paraId="2CD8A807"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single" w:sz="4" w:space="0" w:color="auto"/>
              <w:right w:val="nil"/>
            </w:tcBorders>
            <w:shd w:val="clear" w:color="auto" w:fill="auto"/>
            <w:vAlign w:val="center"/>
            <w:hideMark/>
          </w:tcPr>
          <w:p w14:paraId="0EB2EE63"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Tribromoacetaldehyde</w:t>
            </w:r>
            <w:proofErr w:type="spellEnd"/>
          </w:p>
        </w:tc>
        <w:tc>
          <w:tcPr>
            <w:tcW w:w="709" w:type="dxa"/>
            <w:tcBorders>
              <w:top w:val="nil"/>
              <w:left w:val="nil"/>
              <w:bottom w:val="single" w:sz="4" w:space="0" w:color="auto"/>
              <w:right w:val="nil"/>
            </w:tcBorders>
            <w:vAlign w:val="center"/>
          </w:tcPr>
          <w:p w14:paraId="016FF74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97.3</w:t>
            </w:r>
            <w:r w:rsidRPr="00BA01BA">
              <w:rPr>
                <w:rFonts w:ascii="Arial" w:hAnsi="Arial" w:cs="Arial"/>
                <w:color w:val="000000"/>
                <w:sz w:val="22"/>
                <w:szCs w:val="22"/>
                <w:vertAlign w:val="superscript"/>
                <w:lang w:eastAsia="en-CA"/>
              </w:rPr>
              <w:t>b</w:t>
            </w:r>
          </w:p>
        </w:tc>
        <w:tc>
          <w:tcPr>
            <w:tcW w:w="1134" w:type="dxa"/>
            <w:tcBorders>
              <w:top w:val="nil"/>
              <w:left w:val="nil"/>
              <w:bottom w:val="single" w:sz="4" w:space="0" w:color="auto"/>
              <w:right w:val="nil"/>
            </w:tcBorders>
            <w:shd w:val="clear" w:color="auto" w:fill="auto"/>
            <w:vAlign w:val="center"/>
            <w:hideMark/>
          </w:tcPr>
          <w:p w14:paraId="3F6E11D2"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TBAld</w:t>
            </w:r>
            <w:proofErr w:type="spellEnd"/>
          </w:p>
        </w:tc>
        <w:tc>
          <w:tcPr>
            <w:tcW w:w="1134" w:type="dxa"/>
            <w:tcBorders>
              <w:top w:val="nil"/>
              <w:left w:val="nil"/>
              <w:bottom w:val="single" w:sz="4" w:space="0" w:color="auto"/>
              <w:right w:val="nil"/>
            </w:tcBorders>
            <w:shd w:val="clear" w:color="auto" w:fill="auto"/>
            <w:vAlign w:val="center"/>
            <w:hideMark/>
          </w:tcPr>
          <w:p w14:paraId="7CAE738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9.94</w:t>
            </w:r>
          </w:p>
        </w:tc>
        <w:tc>
          <w:tcPr>
            <w:tcW w:w="850" w:type="dxa"/>
            <w:tcBorders>
              <w:top w:val="nil"/>
              <w:left w:val="nil"/>
              <w:bottom w:val="single" w:sz="4" w:space="0" w:color="auto"/>
              <w:right w:val="nil"/>
            </w:tcBorders>
            <w:shd w:val="clear" w:color="auto" w:fill="auto"/>
            <w:vAlign w:val="center"/>
          </w:tcPr>
          <w:p w14:paraId="4B92662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13.0</w:t>
            </w:r>
          </w:p>
        </w:tc>
        <w:tc>
          <w:tcPr>
            <w:tcW w:w="1134" w:type="dxa"/>
            <w:tcBorders>
              <w:top w:val="nil"/>
              <w:left w:val="nil"/>
              <w:bottom w:val="single" w:sz="4" w:space="0" w:color="auto"/>
              <w:right w:val="nil"/>
            </w:tcBorders>
            <w:shd w:val="clear" w:color="auto" w:fill="auto"/>
            <w:vAlign w:val="bottom"/>
            <w:hideMark/>
          </w:tcPr>
          <w:p w14:paraId="4A6669F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111.7</w:t>
            </w:r>
          </w:p>
        </w:tc>
        <w:tc>
          <w:tcPr>
            <w:tcW w:w="1152" w:type="dxa"/>
            <w:tcBorders>
              <w:top w:val="nil"/>
              <w:left w:val="nil"/>
              <w:bottom w:val="single" w:sz="4" w:space="0" w:color="auto"/>
              <w:right w:val="nil"/>
            </w:tcBorders>
            <w:shd w:val="clear" w:color="auto" w:fill="auto"/>
            <w:vAlign w:val="center"/>
            <w:hideMark/>
          </w:tcPr>
          <w:p w14:paraId="55FB391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172.8</w:t>
            </w:r>
          </w:p>
        </w:tc>
        <w:tc>
          <w:tcPr>
            <w:tcW w:w="1134" w:type="dxa"/>
            <w:tcBorders>
              <w:top w:val="nil"/>
              <w:left w:val="nil"/>
              <w:bottom w:val="single" w:sz="4" w:space="0" w:color="auto"/>
              <w:right w:val="nil"/>
            </w:tcBorders>
            <w:shd w:val="clear" w:color="auto" w:fill="auto"/>
            <w:vAlign w:val="center"/>
            <w:hideMark/>
          </w:tcPr>
          <w:p w14:paraId="21C9E87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91.9</w:t>
            </w:r>
          </w:p>
        </w:tc>
        <w:tc>
          <w:tcPr>
            <w:tcW w:w="850" w:type="dxa"/>
            <w:tcBorders>
              <w:top w:val="nil"/>
              <w:left w:val="nil"/>
              <w:bottom w:val="single" w:sz="4" w:space="0" w:color="auto"/>
              <w:right w:val="nil"/>
            </w:tcBorders>
            <w:shd w:val="clear" w:color="auto" w:fill="auto"/>
            <w:vAlign w:val="center"/>
            <w:hideMark/>
          </w:tcPr>
          <w:p w14:paraId="59E8178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59</w:t>
            </w:r>
          </w:p>
        </w:tc>
        <w:tc>
          <w:tcPr>
            <w:tcW w:w="851" w:type="dxa"/>
            <w:tcBorders>
              <w:top w:val="nil"/>
              <w:left w:val="nil"/>
              <w:bottom w:val="single" w:sz="4" w:space="0" w:color="auto"/>
              <w:right w:val="nil"/>
            </w:tcBorders>
            <w:shd w:val="clear" w:color="auto" w:fill="auto"/>
            <w:vAlign w:val="center"/>
            <w:hideMark/>
          </w:tcPr>
          <w:p w14:paraId="37DAE73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93.9</w:t>
            </w:r>
          </w:p>
        </w:tc>
        <w:tc>
          <w:tcPr>
            <w:tcW w:w="894" w:type="dxa"/>
            <w:tcBorders>
              <w:top w:val="nil"/>
              <w:left w:val="nil"/>
              <w:bottom w:val="single" w:sz="4" w:space="0" w:color="auto"/>
              <w:right w:val="nil"/>
            </w:tcBorders>
            <w:shd w:val="clear" w:color="auto" w:fill="auto"/>
            <w:vAlign w:val="center"/>
            <w:hideMark/>
          </w:tcPr>
          <w:p w14:paraId="63E4EEA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58</w:t>
            </w:r>
          </w:p>
        </w:tc>
        <w:tc>
          <w:tcPr>
            <w:tcW w:w="1200" w:type="dxa"/>
            <w:tcBorders>
              <w:top w:val="nil"/>
              <w:left w:val="nil"/>
              <w:bottom w:val="single" w:sz="4" w:space="0" w:color="auto"/>
              <w:right w:val="nil"/>
            </w:tcBorders>
            <w:shd w:val="clear" w:color="auto" w:fill="auto"/>
            <w:vAlign w:val="center"/>
          </w:tcPr>
          <w:p w14:paraId="60A4C6B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20.8</w:t>
            </w:r>
          </w:p>
        </w:tc>
      </w:tr>
      <w:tr w:rsidR="00CA6AD6" w:rsidRPr="00BA01BA" w14:paraId="6145EEA6" w14:textId="77777777" w:rsidTr="00A310ED">
        <w:trPr>
          <w:trHeight w:val="300"/>
        </w:trPr>
        <w:tc>
          <w:tcPr>
            <w:tcW w:w="848" w:type="dxa"/>
            <w:vMerge w:val="restart"/>
            <w:tcBorders>
              <w:top w:val="single" w:sz="4" w:space="0" w:color="auto"/>
              <w:left w:val="nil"/>
              <w:bottom w:val="single" w:sz="4" w:space="0" w:color="auto"/>
              <w:right w:val="nil"/>
            </w:tcBorders>
            <w:shd w:val="clear" w:color="auto" w:fill="auto"/>
            <w:vAlign w:val="center"/>
            <w:hideMark/>
          </w:tcPr>
          <w:p w14:paraId="67C0132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HKT</w:t>
            </w:r>
          </w:p>
        </w:tc>
        <w:tc>
          <w:tcPr>
            <w:tcW w:w="3119" w:type="dxa"/>
            <w:tcBorders>
              <w:top w:val="single" w:sz="4" w:space="0" w:color="auto"/>
              <w:left w:val="nil"/>
              <w:right w:val="nil"/>
            </w:tcBorders>
            <w:shd w:val="clear" w:color="auto" w:fill="auto"/>
            <w:vAlign w:val="center"/>
            <w:hideMark/>
          </w:tcPr>
          <w:p w14:paraId="4EABCBE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1,1-dichloropropanone</w:t>
            </w:r>
          </w:p>
        </w:tc>
        <w:tc>
          <w:tcPr>
            <w:tcW w:w="709" w:type="dxa"/>
            <w:tcBorders>
              <w:top w:val="single" w:sz="4" w:space="0" w:color="auto"/>
              <w:left w:val="nil"/>
              <w:right w:val="nil"/>
            </w:tcBorders>
            <w:vAlign w:val="center"/>
          </w:tcPr>
          <w:p w14:paraId="2FB97B9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95.5</w:t>
            </w:r>
            <w:r w:rsidRPr="00BA01BA">
              <w:rPr>
                <w:rFonts w:ascii="Arial" w:hAnsi="Arial" w:cs="Arial"/>
                <w:color w:val="000000"/>
                <w:sz w:val="22"/>
                <w:szCs w:val="22"/>
                <w:vertAlign w:val="superscript"/>
                <w:lang w:eastAsia="en-CA"/>
              </w:rPr>
              <w:t>d</w:t>
            </w:r>
          </w:p>
        </w:tc>
        <w:tc>
          <w:tcPr>
            <w:tcW w:w="1134" w:type="dxa"/>
            <w:tcBorders>
              <w:top w:val="single" w:sz="4" w:space="0" w:color="auto"/>
              <w:left w:val="nil"/>
              <w:right w:val="nil"/>
            </w:tcBorders>
            <w:shd w:val="clear" w:color="auto" w:fill="auto"/>
            <w:vAlign w:val="center"/>
            <w:hideMark/>
          </w:tcPr>
          <w:p w14:paraId="79C7053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11DCP</w:t>
            </w:r>
          </w:p>
        </w:tc>
        <w:tc>
          <w:tcPr>
            <w:tcW w:w="1134" w:type="dxa"/>
            <w:tcBorders>
              <w:top w:val="single" w:sz="4" w:space="0" w:color="auto"/>
              <w:left w:val="nil"/>
              <w:right w:val="nil"/>
            </w:tcBorders>
            <w:shd w:val="clear" w:color="auto" w:fill="auto"/>
            <w:vAlign w:val="center"/>
            <w:hideMark/>
          </w:tcPr>
          <w:p w14:paraId="631F825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4.69</w:t>
            </w:r>
          </w:p>
        </w:tc>
        <w:tc>
          <w:tcPr>
            <w:tcW w:w="850" w:type="dxa"/>
            <w:tcBorders>
              <w:top w:val="single" w:sz="4" w:space="0" w:color="auto"/>
              <w:left w:val="nil"/>
              <w:right w:val="nil"/>
            </w:tcBorders>
            <w:shd w:val="clear" w:color="auto" w:fill="auto"/>
            <w:vAlign w:val="center"/>
          </w:tcPr>
          <w:p w14:paraId="4AD742F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25.7</w:t>
            </w:r>
          </w:p>
        </w:tc>
        <w:tc>
          <w:tcPr>
            <w:tcW w:w="1134" w:type="dxa"/>
            <w:tcBorders>
              <w:top w:val="single" w:sz="4" w:space="0" w:color="auto"/>
              <w:left w:val="nil"/>
              <w:right w:val="nil"/>
            </w:tcBorders>
            <w:shd w:val="clear" w:color="auto" w:fill="auto"/>
            <w:vAlign w:val="bottom"/>
            <w:hideMark/>
          </w:tcPr>
          <w:p w14:paraId="3F30693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108.5</w:t>
            </w:r>
          </w:p>
        </w:tc>
        <w:tc>
          <w:tcPr>
            <w:tcW w:w="1152" w:type="dxa"/>
            <w:tcBorders>
              <w:top w:val="single" w:sz="4" w:space="0" w:color="auto"/>
              <w:left w:val="nil"/>
              <w:right w:val="nil"/>
            </w:tcBorders>
            <w:shd w:val="clear" w:color="auto" w:fill="auto"/>
            <w:vAlign w:val="center"/>
            <w:hideMark/>
          </w:tcPr>
          <w:p w14:paraId="3F40AC3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82.9</w:t>
            </w:r>
          </w:p>
        </w:tc>
        <w:tc>
          <w:tcPr>
            <w:tcW w:w="1134" w:type="dxa"/>
            <w:tcBorders>
              <w:top w:val="single" w:sz="4" w:space="0" w:color="auto"/>
              <w:left w:val="nil"/>
              <w:right w:val="nil"/>
            </w:tcBorders>
            <w:shd w:val="clear" w:color="auto" w:fill="auto"/>
            <w:vAlign w:val="center"/>
            <w:hideMark/>
          </w:tcPr>
          <w:p w14:paraId="2F1B4F9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50" w:type="dxa"/>
            <w:tcBorders>
              <w:top w:val="single" w:sz="4" w:space="0" w:color="auto"/>
              <w:left w:val="nil"/>
              <w:right w:val="nil"/>
            </w:tcBorders>
            <w:shd w:val="clear" w:color="auto" w:fill="auto"/>
            <w:vAlign w:val="center"/>
            <w:hideMark/>
          </w:tcPr>
          <w:p w14:paraId="45C806C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43</w:t>
            </w:r>
          </w:p>
        </w:tc>
        <w:tc>
          <w:tcPr>
            <w:tcW w:w="851" w:type="dxa"/>
            <w:tcBorders>
              <w:top w:val="single" w:sz="4" w:space="0" w:color="auto"/>
              <w:left w:val="nil"/>
              <w:right w:val="nil"/>
            </w:tcBorders>
            <w:shd w:val="clear" w:color="auto" w:fill="auto"/>
            <w:vAlign w:val="center"/>
            <w:hideMark/>
          </w:tcPr>
          <w:p w14:paraId="25B8D45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94" w:type="dxa"/>
            <w:tcBorders>
              <w:top w:val="single" w:sz="4" w:space="0" w:color="auto"/>
              <w:left w:val="nil"/>
              <w:right w:val="nil"/>
            </w:tcBorders>
            <w:shd w:val="clear" w:color="auto" w:fill="auto"/>
            <w:vAlign w:val="center"/>
            <w:hideMark/>
          </w:tcPr>
          <w:p w14:paraId="3EB7C5F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43</w:t>
            </w:r>
          </w:p>
        </w:tc>
        <w:tc>
          <w:tcPr>
            <w:tcW w:w="1200" w:type="dxa"/>
            <w:tcBorders>
              <w:top w:val="single" w:sz="4" w:space="0" w:color="auto"/>
              <w:left w:val="nil"/>
              <w:right w:val="nil"/>
            </w:tcBorders>
            <w:shd w:val="clear" w:color="auto" w:fill="auto"/>
            <w:vAlign w:val="center"/>
          </w:tcPr>
          <w:p w14:paraId="2B3311F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23.3</w:t>
            </w:r>
          </w:p>
        </w:tc>
      </w:tr>
      <w:tr w:rsidR="00CA6AD6" w:rsidRPr="00BA01BA" w14:paraId="047BEE00" w14:textId="77777777" w:rsidTr="00A310ED">
        <w:trPr>
          <w:trHeight w:val="300"/>
        </w:trPr>
        <w:tc>
          <w:tcPr>
            <w:tcW w:w="848" w:type="dxa"/>
            <w:vMerge/>
            <w:tcBorders>
              <w:top w:val="single" w:sz="4" w:space="0" w:color="auto"/>
              <w:left w:val="nil"/>
              <w:bottom w:val="single" w:sz="4" w:space="0" w:color="auto"/>
              <w:right w:val="nil"/>
            </w:tcBorders>
            <w:shd w:val="clear" w:color="auto" w:fill="auto"/>
            <w:vAlign w:val="center"/>
          </w:tcPr>
          <w:p w14:paraId="52E14B0B" w14:textId="77777777" w:rsidR="00CA6AD6" w:rsidRPr="00BA01BA" w:rsidRDefault="00CA6AD6" w:rsidP="00E67921">
            <w:pPr>
              <w:jc w:val="center"/>
              <w:rPr>
                <w:rFonts w:ascii="Arial" w:hAnsi="Arial" w:cs="Arial"/>
                <w:color w:val="000000"/>
                <w:sz w:val="22"/>
                <w:szCs w:val="22"/>
                <w:lang w:eastAsia="en-CA"/>
              </w:rPr>
            </w:pPr>
          </w:p>
        </w:tc>
        <w:tc>
          <w:tcPr>
            <w:tcW w:w="3119" w:type="dxa"/>
            <w:tcBorders>
              <w:left w:val="nil"/>
              <w:bottom w:val="nil"/>
              <w:right w:val="nil"/>
            </w:tcBorders>
            <w:shd w:val="clear" w:color="auto" w:fill="auto"/>
            <w:vAlign w:val="center"/>
          </w:tcPr>
          <w:p w14:paraId="2808BEB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1,3-dichloropropanone</w:t>
            </w:r>
          </w:p>
        </w:tc>
        <w:tc>
          <w:tcPr>
            <w:tcW w:w="709" w:type="dxa"/>
            <w:tcBorders>
              <w:left w:val="nil"/>
              <w:bottom w:val="nil"/>
              <w:right w:val="nil"/>
            </w:tcBorders>
            <w:vAlign w:val="center"/>
          </w:tcPr>
          <w:p w14:paraId="728829A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99.9</w:t>
            </w:r>
            <w:r w:rsidRPr="00BA01BA">
              <w:rPr>
                <w:rFonts w:ascii="Arial" w:hAnsi="Arial" w:cs="Arial"/>
                <w:color w:val="000000"/>
                <w:sz w:val="22"/>
                <w:szCs w:val="22"/>
                <w:vertAlign w:val="superscript"/>
                <w:lang w:eastAsia="en-CA"/>
              </w:rPr>
              <w:t>a</w:t>
            </w:r>
          </w:p>
        </w:tc>
        <w:tc>
          <w:tcPr>
            <w:tcW w:w="1134" w:type="dxa"/>
            <w:tcBorders>
              <w:left w:val="nil"/>
              <w:bottom w:val="nil"/>
              <w:right w:val="nil"/>
            </w:tcBorders>
            <w:shd w:val="clear" w:color="auto" w:fill="auto"/>
            <w:vAlign w:val="center"/>
          </w:tcPr>
          <w:p w14:paraId="6CB38D1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13DCP</w:t>
            </w:r>
          </w:p>
        </w:tc>
        <w:tc>
          <w:tcPr>
            <w:tcW w:w="1134" w:type="dxa"/>
            <w:tcBorders>
              <w:left w:val="nil"/>
              <w:bottom w:val="nil"/>
              <w:right w:val="nil"/>
            </w:tcBorders>
            <w:shd w:val="clear" w:color="auto" w:fill="auto"/>
            <w:vAlign w:val="center"/>
          </w:tcPr>
          <w:p w14:paraId="3F39857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9.76</w:t>
            </w:r>
          </w:p>
        </w:tc>
        <w:tc>
          <w:tcPr>
            <w:tcW w:w="850" w:type="dxa"/>
            <w:tcBorders>
              <w:left w:val="nil"/>
              <w:bottom w:val="nil"/>
              <w:right w:val="nil"/>
            </w:tcBorders>
            <w:shd w:val="clear" w:color="auto" w:fill="auto"/>
            <w:vAlign w:val="center"/>
          </w:tcPr>
          <w:p w14:paraId="1CC1669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6.8</w:t>
            </w:r>
          </w:p>
        </w:tc>
        <w:tc>
          <w:tcPr>
            <w:tcW w:w="1134" w:type="dxa"/>
            <w:tcBorders>
              <w:left w:val="nil"/>
              <w:bottom w:val="nil"/>
              <w:right w:val="nil"/>
            </w:tcBorders>
            <w:shd w:val="clear" w:color="auto" w:fill="auto"/>
            <w:vAlign w:val="bottom"/>
          </w:tcPr>
          <w:p w14:paraId="428A8D1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122.6</w:t>
            </w:r>
          </w:p>
        </w:tc>
        <w:tc>
          <w:tcPr>
            <w:tcW w:w="1152" w:type="dxa"/>
            <w:tcBorders>
              <w:left w:val="nil"/>
              <w:bottom w:val="nil"/>
              <w:right w:val="nil"/>
            </w:tcBorders>
            <w:shd w:val="clear" w:color="auto" w:fill="auto"/>
            <w:vAlign w:val="center"/>
          </w:tcPr>
          <w:p w14:paraId="5852C4E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77</w:t>
            </w:r>
          </w:p>
        </w:tc>
        <w:tc>
          <w:tcPr>
            <w:tcW w:w="1134" w:type="dxa"/>
            <w:tcBorders>
              <w:left w:val="nil"/>
              <w:bottom w:val="nil"/>
              <w:right w:val="nil"/>
            </w:tcBorders>
            <w:shd w:val="clear" w:color="auto" w:fill="auto"/>
            <w:vAlign w:val="center"/>
          </w:tcPr>
          <w:p w14:paraId="7A59ACA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49</w:t>
            </w:r>
          </w:p>
        </w:tc>
        <w:tc>
          <w:tcPr>
            <w:tcW w:w="850" w:type="dxa"/>
            <w:tcBorders>
              <w:left w:val="nil"/>
              <w:bottom w:val="nil"/>
              <w:right w:val="nil"/>
            </w:tcBorders>
            <w:shd w:val="clear" w:color="auto" w:fill="auto"/>
            <w:vAlign w:val="center"/>
          </w:tcPr>
          <w:p w14:paraId="5D42A7B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w:t>
            </w:r>
          </w:p>
        </w:tc>
        <w:tc>
          <w:tcPr>
            <w:tcW w:w="851" w:type="dxa"/>
            <w:tcBorders>
              <w:left w:val="nil"/>
              <w:bottom w:val="nil"/>
              <w:right w:val="nil"/>
            </w:tcBorders>
            <w:shd w:val="clear" w:color="auto" w:fill="auto"/>
            <w:vAlign w:val="center"/>
          </w:tcPr>
          <w:p w14:paraId="6127FD5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94" w:type="dxa"/>
            <w:tcBorders>
              <w:left w:val="nil"/>
              <w:bottom w:val="nil"/>
              <w:right w:val="nil"/>
            </w:tcBorders>
            <w:shd w:val="clear" w:color="auto" w:fill="auto"/>
            <w:vAlign w:val="center"/>
          </w:tcPr>
          <w:p w14:paraId="562F4D8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43</w:t>
            </w:r>
          </w:p>
        </w:tc>
        <w:tc>
          <w:tcPr>
            <w:tcW w:w="1200" w:type="dxa"/>
            <w:tcBorders>
              <w:left w:val="nil"/>
              <w:bottom w:val="nil"/>
              <w:right w:val="nil"/>
            </w:tcBorders>
            <w:shd w:val="clear" w:color="auto" w:fill="auto"/>
            <w:vAlign w:val="center"/>
          </w:tcPr>
          <w:p w14:paraId="6FBEC44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12.5</w:t>
            </w:r>
          </w:p>
        </w:tc>
      </w:tr>
      <w:tr w:rsidR="00CA6AD6" w:rsidRPr="00BA01BA" w14:paraId="4CD1E2AB" w14:textId="77777777" w:rsidTr="00A310ED">
        <w:trPr>
          <w:trHeight w:val="300"/>
        </w:trPr>
        <w:tc>
          <w:tcPr>
            <w:tcW w:w="848" w:type="dxa"/>
            <w:vMerge/>
            <w:tcBorders>
              <w:top w:val="nil"/>
              <w:left w:val="nil"/>
              <w:bottom w:val="single" w:sz="4" w:space="0" w:color="auto"/>
              <w:right w:val="nil"/>
            </w:tcBorders>
            <w:vAlign w:val="center"/>
            <w:hideMark/>
          </w:tcPr>
          <w:p w14:paraId="21661732"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hideMark/>
          </w:tcPr>
          <w:p w14:paraId="64949E8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1,1,1-trichloropropanone</w:t>
            </w:r>
          </w:p>
        </w:tc>
        <w:tc>
          <w:tcPr>
            <w:tcW w:w="709" w:type="dxa"/>
            <w:tcBorders>
              <w:top w:val="nil"/>
              <w:left w:val="nil"/>
              <w:bottom w:val="nil"/>
              <w:right w:val="nil"/>
            </w:tcBorders>
            <w:vAlign w:val="center"/>
          </w:tcPr>
          <w:p w14:paraId="3493425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98.7</w:t>
            </w:r>
            <w:r w:rsidRPr="00BA01BA">
              <w:rPr>
                <w:rFonts w:ascii="Arial" w:hAnsi="Arial" w:cs="Arial"/>
                <w:color w:val="000000"/>
                <w:sz w:val="22"/>
                <w:szCs w:val="22"/>
                <w:vertAlign w:val="superscript"/>
                <w:lang w:eastAsia="en-CA"/>
              </w:rPr>
              <w:t>d</w:t>
            </w:r>
          </w:p>
        </w:tc>
        <w:tc>
          <w:tcPr>
            <w:tcW w:w="1134" w:type="dxa"/>
            <w:tcBorders>
              <w:top w:val="nil"/>
              <w:left w:val="nil"/>
              <w:bottom w:val="nil"/>
              <w:right w:val="nil"/>
            </w:tcBorders>
            <w:shd w:val="clear" w:color="auto" w:fill="auto"/>
            <w:vAlign w:val="center"/>
            <w:hideMark/>
          </w:tcPr>
          <w:p w14:paraId="1064E98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111TCP</w:t>
            </w:r>
          </w:p>
        </w:tc>
        <w:tc>
          <w:tcPr>
            <w:tcW w:w="1134" w:type="dxa"/>
            <w:tcBorders>
              <w:top w:val="nil"/>
              <w:left w:val="nil"/>
              <w:bottom w:val="nil"/>
              <w:right w:val="nil"/>
            </w:tcBorders>
            <w:shd w:val="clear" w:color="auto" w:fill="auto"/>
            <w:vAlign w:val="center"/>
            <w:hideMark/>
          </w:tcPr>
          <w:p w14:paraId="0A5EFB4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7.64</w:t>
            </w:r>
          </w:p>
        </w:tc>
        <w:tc>
          <w:tcPr>
            <w:tcW w:w="850" w:type="dxa"/>
            <w:tcBorders>
              <w:top w:val="nil"/>
              <w:left w:val="nil"/>
              <w:bottom w:val="nil"/>
              <w:right w:val="nil"/>
            </w:tcBorders>
            <w:shd w:val="clear" w:color="auto" w:fill="auto"/>
            <w:vAlign w:val="center"/>
          </w:tcPr>
          <w:p w14:paraId="78DA2DC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30.6</w:t>
            </w:r>
          </w:p>
        </w:tc>
        <w:tc>
          <w:tcPr>
            <w:tcW w:w="1134" w:type="dxa"/>
            <w:tcBorders>
              <w:top w:val="nil"/>
              <w:left w:val="nil"/>
              <w:bottom w:val="nil"/>
              <w:right w:val="nil"/>
            </w:tcBorders>
            <w:shd w:val="clear" w:color="auto" w:fill="auto"/>
            <w:vAlign w:val="bottom"/>
            <w:hideMark/>
          </w:tcPr>
          <w:p w14:paraId="651B0F7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62.9</w:t>
            </w:r>
          </w:p>
        </w:tc>
        <w:tc>
          <w:tcPr>
            <w:tcW w:w="1152" w:type="dxa"/>
            <w:tcBorders>
              <w:top w:val="nil"/>
              <w:left w:val="nil"/>
              <w:bottom w:val="nil"/>
              <w:right w:val="nil"/>
            </w:tcBorders>
            <w:shd w:val="clear" w:color="auto" w:fill="auto"/>
            <w:vAlign w:val="center"/>
            <w:hideMark/>
          </w:tcPr>
          <w:p w14:paraId="5A2D694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124.9</w:t>
            </w:r>
          </w:p>
        </w:tc>
        <w:tc>
          <w:tcPr>
            <w:tcW w:w="1134" w:type="dxa"/>
            <w:tcBorders>
              <w:top w:val="nil"/>
              <w:left w:val="nil"/>
              <w:bottom w:val="nil"/>
              <w:right w:val="nil"/>
            </w:tcBorders>
            <w:shd w:val="clear" w:color="auto" w:fill="auto"/>
            <w:vAlign w:val="center"/>
            <w:hideMark/>
          </w:tcPr>
          <w:p w14:paraId="1B2BA35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97</w:t>
            </w:r>
          </w:p>
        </w:tc>
        <w:tc>
          <w:tcPr>
            <w:tcW w:w="850" w:type="dxa"/>
            <w:tcBorders>
              <w:top w:val="nil"/>
              <w:left w:val="nil"/>
              <w:bottom w:val="nil"/>
              <w:right w:val="nil"/>
            </w:tcBorders>
            <w:shd w:val="clear" w:color="auto" w:fill="auto"/>
            <w:vAlign w:val="center"/>
            <w:hideMark/>
          </w:tcPr>
          <w:p w14:paraId="74268B2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w:t>
            </w:r>
          </w:p>
        </w:tc>
        <w:tc>
          <w:tcPr>
            <w:tcW w:w="851" w:type="dxa"/>
            <w:tcBorders>
              <w:top w:val="nil"/>
              <w:left w:val="nil"/>
              <w:bottom w:val="nil"/>
              <w:right w:val="nil"/>
            </w:tcBorders>
            <w:shd w:val="clear" w:color="auto" w:fill="auto"/>
            <w:vAlign w:val="center"/>
            <w:hideMark/>
          </w:tcPr>
          <w:p w14:paraId="05B4969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82.9</w:t>
            </w:r>
          </w:p>
        </w:tc>
        <w:tc>
          <w:tcPr>
            <w:tcW w:w="894" w:type="dxa"/>
            <w:tcBorders>
              <w:top w:val="nil"/>
              <w:left w:val="nil"/>
              <w:bottom w:val="nil"/>
              <w:right w:val="nil"/>
            </w:tcBorders>
            <w:shd w:val="clear" w:color="auto" w:fill="auto"/>
            <w:vAlign w:val="center"/>
            <w:hideMark/>
          </w:tcPr>
          <w:p w14:paraId="7C01961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w:t>
            </w:r>
          </w:p>
        </w:tc>
        <w:tc>
          <w:tcPr>
            <w:tcW w:w="1200" w:type="dxa"/>
            <w:tcBorders>
              <w:top w:val="nil"/>
              <w:left w:val="nil"/>
              <w:bottom w:val="nil"/>
              <w:right w:val="nil"/>
            </w:tcBorders>
            <w:shd w:val="clear" w:color="auto" w:fill="auto"/>
            <w:vAlign w:val="center"/>
          </w:tcPr>
          <w:p w14:paraId="63E7C08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18.8</w:t>
            </w:r>
          </w:p>
        </w:tc>
      </w:tr>
      <w:tr w:rsidR="00CA6AD6" w:rsidRPr="00BA01BA" w14:paraId="432A391D" w14:textId="77777777" w:rsidTr="00A310ED">
        <w:trPr>
          <w:trHeight w:val="300"/>
        </w:trPr>
        <w:tc>
          <w:tcPr>
            <w:tcW w:w="848" w:type="dxa"/>
            <w:vMerge/>
            <w:tcBorders>
              <w:top w:val="nil"/>
              <w:left w:val="nil"/>
              <w:bottom w:val="single" w:sz="4" w:space="0" w:color="auto"/>
              <w:right w:val="nil"/>
            </w:tcBorders>
            <w:vAlign w:val="center"/>
            <w:hideMark/>
          </w:tcPr>
          <w:p w14:paraId="2AF19BFB"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hideMark/>
          </w:tcPr>
          <w:p w14:paraId="11F9A83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1,1,3-trichloropropanone</w:t>
            </w:r>
          </w:p>
        </w:tc>
        <w:tc>
          <w:tcPr>
            <w:tcW w:w="709" w:type="dxa"/>
            <w:tcBorders>
              <w:top w:val="nil"/>
              <w:left w:val="nil"/>
              <w:bottom w:val="nil"/>
              <w:right w:val="nil"/>
            </w:tcBorders>
            <w:vAlign w:val="center"/>
          </w:tcPr>
          <w:p w14:paraId="31B6995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85.0</w:t>
            </w:r>
            <w:r w:rsidRPr="00BA01BA">
              <w:rPr>
                <w:rFonts w:ascii="Arial" w:hAnsi="Arial" w:cs="Arial"/>
                <w:color w:val="000000"/>
                <w:sz w:val="22"/>
                <w:szCs w:val="22"/>
                <w:vertAlign w:val="superscript"/>
                <w:lang w:eastAsia="en-CA"/>
              </w:rPr>
              <w:t>c</w:t>
            </w:r>
          </w:p>
        </w:tc>
        <w:tc>
          <w:tcPr>
            <w:tcW w:w="1134" w:type="dxa"/>
            <w:tcBorders>
              <w:top w:val="nil"/>
              <w:left w:val="nil"/>
              <w:bottom w:val="nil"/>
              <w:right w:val="nil"/>
            </w:tcBorders>
            <w:shd w:val="clear" w:color="auto" w:fill="auto"/>
            <w:vAlign w:val="center"/>
            <w:hideMark/>
          </w:tcPr>
          <w:p w14:paraId="4524D51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113TCP</w:t>
            </w:r>
          </w:p>
        </w:tc>
        <w:tc>
          <w:tcPr>
            <w:tcW w:w="1134" w:type="dxa"/>
            <w:tcBorders>
              <w:top w:val="nil"/>
              <w:left w:val="nil"/>
              <w:bottom w:val="nil"/>
              <w:right w:val="nil"/>
            </w:tcBorders>
            <w:shd w:val="clear" w:color="auto" w:fill="auto"/>
            <w:vAlign w:val="center"/>
            <w:hideMark/>
          </w:tcPr>
          <w:p w14:paraId="3110190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10.87</w:t>
            </w:r>
          </w:p>
        </w:tc>
        <w:tc>
          <w:tcPr>
            <w:tcW w:w="850" w:type="dxa"/>
            <w:tcBorders>
              <w:top w:val="nil"/>
              <w:left w:val="nil"/>
              <w:bottom w:val="nil"/>
              <w:right w:val="nil"/>
            </w:tcBorders>
            <w:shd w:val="clear" w:color="auto" w:fill="auto"/>
            <w:vAlign w:val="center"/>
          </w:tcPr>
          <w:p w14:paraId="519C8EB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7.5</w:t>
            </w:r>
          </w:p>
        </w:tc>
        <w:tc>
          <w:tcPr>
            <w:tcW w:w="1134" w:type="dxa"/>
            <w:tcBorders>
              <w:top w:val="nil"/>
              <w:left w:val="nil"/>
              <w:bottom w:val="nil"/>
              <w:right w:val="nil"/>
            </w:tcBorders>
            <w:shd w:val="clear" w:color="auto" w:fill="auto"/>
            <w:vAlign w:val="bottom"/>
            <w:hideMark/>
          </w:tcPr>
          <w:p w14:paraId="7E1CABC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134.2</w:t>
            </w:r>
          </w:p>
        </w:tc>
        <w:tc>
          <w:tcPr>
            <w:tcW w:w="1152" w:type="dxa"/>
            <w:tcBorders>
              <w:top w:val="nil"/>
              <w:left w:val="nil"/>
              <w:bottom w:val="nil"/>
              <w:right w:val="nil"/>
            </w:tcBorders>
            <w:shd w:val="clear" w:color="auto" w:fill="auto"/>
            <w:vAlign w:val="center"/>
            <w:hideMark/>
          </w:tcPr>
          <w:p w14:paraId="2CF7815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77</w:t>
            </w:r>
          </w:p>
        </w:tc>
        <w:tc>
          <w:tcPr>
            <w:tcW w:w="1134" w:type="dxa"/>
            <w:tcBorders>
              <w:top w:val="nil"/>
              <w:left w:val="nil"/>
              <w:bottom w:val="nil"/>
              <w:right w:val="nil"/>
            </w:tcBorders>
            <w:shd w:val="clear" w:color="auto" w:fill="auto"/>
            <w:vAlign w:val="center"/>
            <w:hideMark/>
          </w:tcPr>
          <w:p w14:paraId="2E2A6E9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49</w:t>
            </w:r>
          </w:p>
        </w:tc>
        <w:tc>
          <w:tcPr>
            <w:tcW w:w="850" w:type="dxa"/>
            <w:tcBorders>
              <w:top w:val="nil"/>
              <w:left w:val="nil"/>
              <w:bottom w:val="nil"/>
              <w:right w:val="nil"/>
            </w:tcBorders>
            <w:shd w:val="clear" w:color="auto" w:fill="auto"/>
            <w:vAlign w:val="center"/>
            <w:hideMark/>
          </w:tcPr>
          <w:p w14:paraId="2CE0FA8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w:t>
            </w:r>
          </w:p>
        </w:tc>
        <w:tc>
          <w:tcPr>
            <w:tcW w:w="851" w:type="dxa"/>
            <w:tcBorders>
              <w:top w:val="nil"/>
              <w:left w:val="nil"/>
              <w:bottom w:val="nil"/>
              <w:right w:val="nil"/>
            </w:tcBorders>
            <w:shd w:val="clear" w:color="auto" w:fill="auto"/>
            <w:vAlign w:val="center"/>
            <w:hideMark/>
          </w:tcPr>
          <w:p w14:paraId="4DF81A4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94" w:type="dxa"/>
            <w:tcBorders>
              <w:top w:val="nil"/>
              <w:left w:val="nil"/>
              <w:bottom w:val="nil"/>
              <w:right w:val="nil"/>
            </w:tcBorders>
            <w:shd w:val="clear" w:color="auto" w:fill="auto"/>
            <w:vAlign w:val="center"/>
            <w:hideMark/>
          </w:tcPr>
          <w:p w14:paraId="4215250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46</w:t>
            </w:r>
          </w:p>
        </w:tc>
        <w:tc>
          <w:tcPr>
            <w:tcW w:w="1200" w:type="dxa"/>
            <w:tcBorders>
              <w:top w:val="nil"/>
              <w:left w:val="nil"/>
              <w:bottom w:val="nil"/>
              <w:right w:val="nil"/>
            </w:tcBorders>
            <w:shd w:val="clear" w:color="auto" w:fill="auto"/>
            <w:vAlign w:val="center"/>
          </w:tcPr>
          <w:p w14:paraId="403B6F5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40.8</w:t>
            </w:r>
          </w:p>
        </w:tc>
      </w:tr>
      <w:tr w:rsidR="00CA6AD6" w:rsidRPr="00BA01BA" w14:paraId="1EF3B75A" w14:textId="77777777" w:rsidTr="00A310ED">
        <w:trPr>
          <w:trHeight w:val="300"/>
        </w:trPr>
        <w:tc>
          <w:tcPr>
            <w:tcW w:w="848" w:type="dxa"/>
            <w:vMerge/>
            <w:tcBorders>
              <w:top w:val="nil"/>
              <w:left w:val="nil"/>
              <w:bottom w:val="single" w:sz="4" w:space="0" w:color="auto"/>
              <w:right w:val="nil"/>
            </w:tcBorders>
            <w:vAlign w:val="center"/>
            <w:hideMark/>
          </w:tcPr>
          <w:p w14:paraId="45DDDA56"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right w:val="nil"/>
            </w:tcBorders>
            <w:shd w:val="clear" w:color="auto" w:fill="auto"/>
            <w:vAlign w:val="center"/>
            <w:hideMark/>
          </w:tcPr>
          <w:p w14:paraId="6B0DF60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1-bromo-1,1-dichloropropanone</w:t>
            </w:r>
          </w:p>
        </w:tc>
        <w:tc>
          <w:tcPr>
            <w:tcW w:w="709" w:type="dxa"/>
            <w:tcBorders>
              <w:top w:val="nil"/>
              <w:left w:val="nil"/>
              <w:right w:val="nil"/>
            </w:tcBorders>
            <w:vAlign w:val="center"/>
          </w:tcPr>
          <w:p w14:paraId="11A51E4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96.0</w:t>
            </w:r>
            <w:r w:rsidRPr="00BA01BA">
              <w:rPr>
                <w:rFonts w:ascii="Arial" w:hAnsi="Arial" w:cs="Arial"/>
                <w:color w:val="000000"/>
                <w:sz w:val="22"/>
                <w:szCs w:val="22"/>
                <w:vertAlign w:val="superscript"/>
                <w:lang w:eastAsia="en-CA"/>
              </w:rPr>
              <w:t>c</w:t>
            </w:r>
          </w:p>
        </w:tc>
        <w:tc>
          <w:tcPr>
            <w:tcW w:w="1134" w:type="dxa"/>
            <w:tcBorders>
              <w:top w:val="nil"/>
              <w:left w:val="nil"/>
              <w:right w:val="nil"/>
            </w:tcBorders>
            <w:shd w:val="clear" w:color="auto" w:fill="auto"/>
            <w:vAlign w:val="center"/>
            <w:hideMark/>
          </w:tcPr>
          <w:p w14:paraId="06873D4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1B11DCP</w:t>
            </w:r>
          </w:p>
        </w:tc>
        <w:tc>
          <w:tcPr>
            <w:tcW w:w="1134" w:type="dxa"/>
            <w:tcBorders>
              <w:top w:val="nil"/>
              <w:left w:val="nil"/>
              <w:right w:val="nil"/>
            </w:tcBorders>
            <w:shd w:val="clear" w:color="auto" w:fill="auto"/>
            <w:vAlign w:val="center"/>
            <w:hideMark/>
          </w:tcPr>
          <w:p w14:paraId="0D4651B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9.68</w:t>
            </w:r>
          </w:p>
        </w:tc>
        <w:tc>
          <w:tcPr>
            <w:tcW w:w="850" w:type="dxa"/>
            <w:tcBorders>
              <w:top w:val="nil"/>
              <w:left w:val="nil"/>
              <w:right w:val="nil"/>
            </w:tcBorders>
            <w:shd w:val="clear" w:color="auto" w:fill="auto"/>
            <w:vAlign w:val="center"/>
          </w:tcPr>
          <w:p w14:paraId="5DBA990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56.2</w:t>
            </w:r>
          </w:p>
        </w:tc>
        <w:tc>
          <w:tcPr>
            <w:tcW w:w="1134" w:type="dxa"/>
            <w:tcBorders>
              <w:top w:val="nil"/>
              <w:left w:val="nil"/>
              <w:right w:val="nil"/>
            </w:tcBorders>
            <w:shd w:val="clear" w:color="auto" w:fill="auto"/>
            <w:vAlign w:val="bottom"/>
            <w:hideMark/>
          </w:tcPr>
          <w:p w14:paraId="5A8E55F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84.7</w:t>
            </w:r>
          </w:p>
        </w:tc>
        <w:tc>
          <w:tcPr>
            <w:tcW w:w="1152" w:type="dxa"/>
            <w:tcBorders>
              <w:top w:val="nil"/>
              <w:left w:val="nil"/>
              <w:right w:val="nil"/>
            </w:tcBorders>
            <w:shd w:val="clear" w:color="auto" w:fill="auto"/>
            <w:vAlign w:val="center"/>
            <w:hideMark/>
          </w:tcPr>
          <w:p w14:paraId="21841708" w14:textId="77777777" w:rsidR="00CA6AD6" w:rsidRPr="00BA01BA" w:rsidRDefault="00CA6AD6" w:rsidP="00E67921">
            <w:pPr>
              <w:jc w:val="center"/>
              <w:rPr>
                <w:rFonts w:ascii="Arial" w:hAnsi="Arial" w:cs="Arial"/>
                <w:sz w:val="22"/>
                <w:szCs w:val="22"/>
                <w:lang w:eastAsia="en-CA"/>
              </w:rPr>
            </w:pPr>
            <w:r w:rsidRPr="00BA01BA">
              <w:rPr>
                <w:rFonts w:ascii="Arial" w:hAnsi="Arial" w:cs="Arial"/>
                <w:sz w:val="22"/>
                <w:szCs w:val="22"/>
                <w:lang w:eastAsia="en-CA"/>
              </w:rPr>
              <w:t>124.9</w:t>
            </w:r>
          </w:p>
        </w:tc>
        <w:tc>
          <w:tcPr>
            <w:tcW w:w="1134" w:type="dxa"/>
            <w:tcBorders>
              <w:top w:val="nil"/>
              <w:left w:val="nil"/>
              <w:right w:val="nil"/>
            </w:tcBorders>
            <w:shd w:val="clear" w:color="auto" w:fill="auto"/>
            <w:vAlign w:val="center"/>
            <w:hideMark/>
          </w:tcPr>
          <w:p w14:paraId="637459E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97</w:t>
            </w:r>
          </w:p>
        </w:tc>
        <w:tc>
          <w:tcPr>
            <w:tcW w:w="850" w:type="dxa"/>
            <w:tcBorders>
              <w:top w:val="nil"/>
              <w:left w:val="nil"/>
              <w:right w:val="nil"/>
            </w:tcBorders>
            <w:shd w:val="clear" w:color="auto" w:fill="auto"/>
            <w:vAlign w:val="center"/>
            <w:hideMark/>
          </w:tcPr>
          <w:p w14:paraId="01A913F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w:t>
            </w:r>
          </w:p>
        </w:tc>
        <w:tc>
          <w:tcPr>
            <w:tcW w:w="851" w:type="dxa"/>
            <w:tcBorders>
              <w:top w:val="nil"/>
              <w:left w:val="nil"/>
              <w:right w:val="nil"/>
            </w:tcBorders>
            <w:shd w:val="clear" w:color="auto" w:fill="auto"/>
            <w:vAlign w:val="center"/>
            <w:hideMark/>
          </w:tcPr>
          <w:p w14:paraId="4E707F1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43.1</w:t>
            </w:r>
          </w:p>
        </w:tc>
        <w:tc>
          <w:tcPr>
            <w:tcW w:w="894" w:type="dxa"/>
            <w:tcBorders>
              <w:top w:val="nil"/>
              <w:left w:val="nil"/>
              <w:right w:val="nil"/>
            </w:tcBorders>
            <w:shd w:val="clear" w:color="auto" w:fill="auto"/>
            <w:vAlign w:val="center"/>
            <w:hideMark/>
          </w:tcPr>
          <w:p w14:paraId="4CC784D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22</w:t>
            </w:r>
          </w:p>
        </w:tc>
        <w:tc>
          <w:tcPr>
            <w:tcW w:w="1200" w:type="dxa"/>
            <w:tcBorders>
              <w:top w:val="nil"/>
              <w:left w:val="nil"/>
              <w:right w:val="nil"/>
            </w:tcBorders>
            <w:shd w:val="clear" w:color="auto" w:fill="auto"/>
            <w:vAlign w:val="center"/>
          </w:tcPr>
          <w:p w14:paraId="1D3F42D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20.8</w:t>
            </w:r>
          </w:p>
        </w:tc>
      </w:tr>
      <w:tr w:rsidR="00CA6AD6" w:rsidRPr="00BA01BA" w14:paraId="19554C7C" w14:textId="77777777" w:rsidTr="00A310ED">
        <w:trPr>
          <w:trHeight w:val="300"/>
        </w:trPr>
        <w:tc>
          <w:tcPr>
            <w:tcW w:w="848" w:type="dxa"/>
            <w:vMerge/>
            <w:tcBorders>
              <w:top w:val="nil"/>
              <w:left w:val="nil"/>
              <w:bottom w:val="single" w:sz="4" w:space="0" w:color="auto"/>
              <w:right w:val="nil"/>
            </w:tcBorders>
            <w:vAlign w:val="center"/>
            <w:hideMark/>
          </w:tcPr>
          <w:p w14:paraId="06CDC699"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single" w:sz="4" w:space="0" w:color="auto"/>
              <w:right w:val="nil"/>
            </w:tcBorders>
            <w:shd w:val="clear" w:color="auto" w:fill="auto"/>
            <w:vAlign w:val="center"/>
          </w:tcPr>
          <w:p w14:paraId="1F48995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1,1,3,3-Tetrachloropropanone</w:t>
            </w:r>
          </w:p>
        </w:tc>
        <w:tc>
          <w:tcPr>
            <w:tcW w:w="709" w:type="dxa"/>
            <w:tcBorders>
              <w:top w:val="nil"/>
              <w:left w:val="nil"/>
              <w:bottom w:val="single" w:sz="4" w:space="0" w:color="auto"/>
              <w:right w:val="nil"/>
            </w:tcBorders>
            <w:vAlign w:val="center"/>
          </w:tcPr>
          <w:p w14:paraId="3F2ED26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92.7</w:t>
            </w:r>
            <w:r w:rsidRPr="00BA01BA">
              <w:rPr>
                <w:rFonts w:ascii="Arial" w:hAnsi="Arial" w:cs="Arial"/>
                <w:color w:val="000000"/>
                <w:sz w:val="22"/>
                <w:szCs w:val="22"/>
                <w:vertAlign w:val="superscript"/>
                <w:lang w:eastAsia="en-CA"/>
              </w:rPr>
              <w:t>a</w:t>
            </w:r>
          </w:p>
        </w:tc>
        <w:tc>
          <w:tcPr>
            <w:tcW w:w="1134" w:type="dxa"/>
            <w:tcBorders>
              <w:top w:val="nil"/>
              <w:left w:val="nil"/>
              <w:bottom w:val="single" w:sz="4" w:space="0" w:color="auto"/>
              <w:right w:val="nil"/>
            </w:tcBorders>
            <w:shd w:val="clear" w:color="auto" w:fill="auto"/>
            <w:vAlign w:val="center"/>
          </w:tcPr>
          <w:p w14:paraId="024A9DA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1133TeCP</w:t>
            </w:r>
          </w:p>
        </w:tc>
        <w:tc>
          <w:tcPr>
            <w:tcW w:w="1134" w:type="dxa"/>
            <w:tcBorders>
              <w:top w:val="nil"/>
              <w:left w:val="nil"/>
              <w:bottom w:val="single" w:sz="4" w:space="0" w:color="auto"/>
              <w:right w:val="nil"/>
            </w:tcBorders>
            <w:shd w:val="clear" w:color="auto" w:fill="auto"/>
            <w:vAlign w:val="center"/>
          </w:tcPr>
          <w:p w14:paraId="038FAAA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11.74</w:t>
            </w:r>
          </w:p>
        </w:tc>
        <w:tc>
          <w:tcPr>
            <w:tcW w:w="850" w:type="dxa"/>
            <w:tcBorders>
              <w:top w:val="nil"/>
              <w:left w:val="nil"/>
              <w:bottom w:val="single" w:sz="4" w:space="0" w:color="auto"/>
              <w:right w:val="nil"/>
            </w:tcBorders>
            <w:shd w:val="clear" w:color="auto" w:fill="auto"/>
            <w:vAlign w:val="center"/>
          </w:tcPr>
          <w:p w14:paraId="3993648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5.5</w:t>
            </w:r>
          </w:p>
        </w:tc>
        <w:tc>
          <w:tcPr>
            <w:tcW w:w="1134" w:type="dxa"/>
            <w:tcBorders>
              <w:top w:val="nil"/>
              <w:left w:val="nil"/>
              <w:bottom w:val="single" w:sz="4" w:space="0" w:color="auto"/>
              <w:right w:val="nil"/>
            </w:tcBorders>
            <w:shd w:val="clear" w:color="auto" w:fill="auto"/>
            <w:vAlign w:val="bottom"/>
          </w:tcPr>
          <w:p w14:paraId="66834F1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138.2</w:t>
            </w:r>
          </w:p>
        </w:tc>
        <w:tc>
          <w:tcPr>
            <w:tcW w:w="1152" w:type="dxa"/>
            <w:tcBorders>
              <w:top w:val="nil"/>
              <w:left w:val="nil"/>
              <w:bottom w:val="single" w:sz="4" w:space="0" w:color="auto"/>
              <w:right w:val="nil"/>
            </w:tcBorders>
            <w:shd w:val="clear" w:color="auto" w:fill="auto"/>
            <w:vAlign w:val="center"/>
          </w:tcPr>
          <w:p w14:paraId="567D222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82.9</w:t>
            </w:r>
          </w:p>
        </w:tc>
        <w:tc>
          <w:tcPr>
            <w:tcW w:w="1134" w:type="dxa"/>
            <w:tcBorders>
              <w:top w:val="nil"/>
              <w:left w:val="nil"/>
              <w:bottom w:val="single" w:sz="4" w:space="0" w:color="auto"/>
              <w:right w:val="nil"/>
            </w:tcBorders>
            <w:shd w:val="clear" w:color="auto" w:fill="auto"/>
            <w:vAlign w:val="center"/>
          </w:tcPr>
          <w:p w14:paraId="1994305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50" w:type="dxa"/>
            <w:tcBorders>
              <w:top w:val="nil"/>
              <w:left w:val="nil"/>
              <w:bottom w:val="single" w:sz="4" w:space="0" w:color="auto"/>
              <w:right w:val="nil"/>
            </w:tcBorders>
            <w:shd w:val="clear" w:color="auto" w:fill="auto"/>
            <w:vAlign w:val="center"/>
          </w:tcPr>
          <w:p w14:paraId="650F9BA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43</w:t>
            </w:r>
          </w:p>
        </w:tc>
        <w:tc>
          <w:tcPr>
            <w:tcW w:w="851" w:type="dxa"/>
            <w:tcBorders>
              <w:top w:val="nil"/>
              <w:left w:val="nil"/>
              <w:bottom w:val="single" w:sz="4" w:space="0" w:color="auto"/>
              <w:right w:val="nil"/>
            </w:tcBorders>
            <w:shd w:val="clear" w:color="auto" w:fill="auto"/>
            <w:vAlign w:val="center"/>
          </w:tcPr>
          <w:p w14:paraId="22D4116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94" w:type="dxa"/>
            <w:tcBorders>
              <w:top w:val="nil"/>
              <w:left w:val="nil"/>
              <w:bottom w:val="single" w:sz="4" w:space="0" w:color="auto"/>
              <w:right w:val="nil"/>
            </w:tcBorders>
            <w:shd w:val="clear" w:color="auto" w:fill="auto"/>
            <w:vAlign w:val="center"/>
          </w:tcPr>
          <w:p w14:paraId="3CACF9F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34</w:t>
            </w:r>
          </w:p>
        </w:tc>
        <w:tc>
          <w:tcPr>
            <w:tcW w:w="1200" w:type="dxa"/>
            <w:tcBorders>
              <w:top w:val="nil"/>
              <w:left w:val="nil"/>
              <w:bottom w:val="single" w:sz="4" w:space="0" w:color="auto"/>
              <w:right w:val="nil"/>
            </w:tcBorders>
            <w:shd w:val="clear" w:color="auto" w:fill="auto"/>
            <w:vAlign w:val="center"/>
          </w:tcPr>
          <w:p w14:paraId="52FEF04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33.3</w:t>
            </w:r>
          </w:p>
        </w:tc>
      </w:tr>
      <w:tr w:rsidR="00CA6AD6" w:rsidRPr="00BA01BA" w14:paraId="2A9EB125" w14:textId="77777777" w:rsidTr="00A310ED">
        <w:trPr>
          <w:trHeight w:val="300"/>
        </w:trPr>
        <w:tc>
          <w:tcPr>
            <w:tcW w:w="848" w:type="dxa"/>
            <w:vMerge w:val="restart"/>
            <w:tcBorders>
              <w:top w:val="single" w:sz="4" w:space="0" w:color="auto"/>
              <w:left w:val="nil"/>
              <w:bottom w:val="single" w:sz="12" w:space="0" w:color="000000"/>
              <w:right w:val="nil"/>
            </w:tcBorders>
            <w:shd w:val="clear" w:color="auto" w:fill="auto"/>
            <w:vAlign w:val="center"/>
            <w:hideMark/>
          </w:tcPr>
          <w:p w14:paraId="7863DF5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I-THMs</w:t>
            </w:r>
          </w:p>
        </w:tc>
        <w:tc>
          <w:tcPr>
            <w:tcW w:w="3119" w:type="dxa"/>
            <w:tcBorders>
              <w:top w:val="single" w:sz="4" w:space="0" w:color="auto"/>
              <w:left w:val="nil"/>
              <w:bottom w:val="nil"/>
              <w:right w:val="nil"/>
            </w:tcBorders>
            <w:shd w:val="clear" w:color="auto" w:fill="auto"/>
            <w:vAlign w:val="center"/>
            <w:hideMark/>
          </w:tcPr>
          <w:p w14:paraId="2A7C6347"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Dichloroiodomethane</w:t>
            </w:r>
            <w:proofErr w:type="spellEnd"/>
          </w:p>
        </w:tc>
        <w:tc>
          <w:tcPr>
            <w:tcW w:w="709" w:type="dxa"/>
            <w:tcBorders>
              <w:top w:val="single" w:sz="4" w:space="0" w:color="auto"/>
              <w:left w:val="nil"/>
              <w:bottom w:val="nil"/>
              <w:right w:val="nil"/>
            </w:tcBorders>
            <w:vAlign w:val="center"/>
          </w:tcPr>
          <w:p w14:paraId="00F95DB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99.9</w:t>
            </w:r>
            <w:r w:rsidRPr="00BA01BA">
              <w:rPr>
                <w:rFonts w:ascii="Arial" w:hAnsi="Arial" w:cs="Arial"/>
                <w:color w:val="000000"/>
                <w:sz w:val="22"/>
                <w:szCs w:val="22"/>
                <w:vertAlign w:val="superscript"/>
                <w:lang w:eastAsia="en-CA"/>
              </w:rPr>
              <w:t>a</w:t>
            </w:r>
          </w:p>
        </w:tc>
        <w:tc>
          <w:tcPr>
            <w:tcW w:w="1134" w:type="dxa"/>
            <w:tcBorders>
              <w:top w:val="single" w:sz="4" w:space="0" w:color="auto"/>
              <w:left w:val="nil"/>
              <w:bottom w:val="nil"/>
              <w:right w:val="nil"/>
            </w:tcBorders>
            <w:shd w:val="clear" w:color="auto" w:fill="auto"/>
            <w:vAlign w:val="center"/>
            <w:hideMark/>
          </w:tcPr>
          <w:p w14:paraId="798CA41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DCIM</w:t>
            </w:r>
          </w:p>
        </w:tc>
        <w:tc>
          <w:tcPr>
            <w:tcW w:w="1134" w:type="dxa"/>
            <w:tcBorders>
              <w:top w:val="single" w:sz="4" w:space="0" w:color="auto"/>
              <w:left w:val="nil"/>
              <w:bottom w:val="nil"/>
              <w:right w:val="nil"/>
            </w:tcBorders>
            <w:shd w:val="clear" w:color="auto" w:fill="auto"/>
            <w:vAlign w:val="center"/>
            <w:hideMark/>
          </w:tcPr>
          <w:p w14:paraId="2380278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4.12</w:t>
            </w:r>
          </w:p>
        </w:tc>
        <w:tc>
          <w:tcPr>
            <w:tcW w:w="850" w:type="dxa"/>
            <w:tcBorders>
              <w:top w:val="single" w:sz="4" w:space="0" w:color="auto"/>
              <w:left w:val="nil"/>
              <w:bottom w:val="nil"/>
              <w:right w:val="nil"/>
            </w:tcBorders>
            <w:shd w:val="clear" w:color="auto" w:fill="auto"/>
            <w:vAlign w:val="center"/>
          </w:tcPr>
          <w:p w14:paraId="0679405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5.7</w:t>
            </w:r>
          </w:p>
        </w:tc>
        <w:tc>
          <w:tcPr>
            <w:tcW w:w="1134" w:type="dxa"/>
            <w:tcBorders>
              <w:top w:val="single" w:sz="4" w:space="0" w:color="auto"/>
              <w:left w:val="nil"/>
              <w:bottom w:val="nil"/>
              <w:right w:val="nil"/>
            </w:tcBorders>
            <w:shd w:val="clear" w:color="auto" w:fill="auto"/>
            <w:vAlign w:val="bottom"/>
            <w:hideMark/>
          </w:tcPr>
          <w:p w14:paraId="74A5D1F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88.3</w:t>
            </w:r>
          </w:p>
        </w:tc>
        <w:tc>
          <w:tcPr>
            <w:tcW w:w="1152" w:type="dxa"/>
            <w:tcBorders>
              <w:top w:val="single" w:sz="4" w:space="0" w:color="auto"/>
              <w:left w:val="nil"/>
              <w:bottom w:val="nil"/>
              <w:right w:val="nil"/>
            </w:tcBorders>
            <w:shd w:val="clear" w:color="auto" w:fill="auto"/>
            <w:vAlign w:val="center"/>
            <w:hideMark/>
          </w:tcPr>
          <w:p w14:paraId="18760AA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209.9</w:t>
            </w:r>
          </w:p>
        </w:tc>
        <w:tc>
          <w:tcPr>
            <w:tcW w:w="1134" w:type="dxa"/>
            <w:tcBorders>
              <w:top w:val="single" w:sz="4" w:space="0" w:color="auto"/>
              <w:left w:val="nil"/>
              <w:bottom w:val="nil"/>
              <w:right w:val="nil"/>
            </w:tcBorders>
            <w:shd w:val="clear" w:color="auto" w:fill="auto"/>
            <w:vAlign w:val="center"/>
            <w:hideMark/>
          </w:tcPr>
          <w:p w14:paraId="0383EC4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82.9</w:t>
            </w:r>
          </w:p>
        </w:tc>
        <w:tc>
          <w:tcPr>
            <w:tcW w:w="850" w:type="dxa"/>
            <w:tcBorders>
              <w:top w:val="single" w:sz="4" w:space="0" w:color="auto"/>
              <w:left w:val="nil"/>
              <w:bottom w:val="nil"/>
              <w:right w:val="nil"/>
            </w:tcBorders>
            <w:shd w:val="clear" w:color="auto" w:fill="auto"/>
            <w:vAlign w:val="center"/>
            <w:hideMark/>
          </w:tcPr>
          <w:p w14:paraId="770D504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w:t>
            </w:r>
          </w:p>
        </w:tc>
        <w:tc>
          <w:tcPr>
            <w:tcW w:w="851" w:type="dxa"/>
            <w:tcBorders>
              <w:top w:val="single" w:sz="4" w:space="0" w:color="auto"/>
              <w:left w:val="nil"/>
              <w:bottom w:val="nil"/>
              <w:right w:val="nil"/>
            </w:tcBorders>
            <w:shd w:val="clear" w:color="auto" w:fill="auto"/>
            <w:vAlign w:val="center"/>
            <w:hideMark/>
          </w:tcPr>
          <w:p w14:paraId="54CE0C8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84.9</w:t>
            </w:r>
          </w:p>
        </w:tc>
        <w:tc>
          <w:tcPr>
            <w:tcW w:w="894" w:type="dxa"/>
            <w:tcBorders>
              <w:top w:val="single" w:sz="4" w:space="0" w:color="auto"/>
              <w:left w:val="nil"/>
              <w:bottom w:val="nil"/>
              <w:right w:val="nil"/>
            </w:tcBorders>
            <w:shd w:val="clear" w:color="auto" w:fill="auto"/>
            <w:vAlign w:val="center"/>
            <w:hideMark/>
          </w:tcPr>
          <w:p w14:paraId="7FC4B68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w:t>
            </w:r>
          </w:p>
        </w:tc>
        <w:tc>
          <w:tcPr>
            <w:tcW w:w="1200" w:type="dxa"/>
            <w:tcBorders>
              <w:top w:val="single" w:sz="4" w:space="0" w:color="auto"/>
              <w:left w:val="nil"/>
              <w:bottom w:val="nil"/>
              <w:right w:val="nil"/>
            </w:tcBorders>
            <w:shd w:val="clear" w:color="auto" w:fill="auto"/>
            <w:vAlign w:val="center"/>
          </w:tcPr>
          <w:p w14:paraId="389AEDB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22.2</w:t>
            </w:r>
          </w:p>
        </w:tc>
      </w:tr>
      <w:tr w:rsidR="00CA6AD6" w:rsidRPr="00BA01BA" w14:paraId="793B2F3A" w14:textId="77777777" w:rsidTr="00A310ED">
        <w:trPr>
          <w:trHeight w:val="300"/>
        </w:trPr>
        <w:tc>
          <w:tcPr>
            <w:tcW w:w="848" w:type="dxa"/>
            <w:vMerge/>
            <w:tcBorders>
              <w:top w:val="nil"/>
              <w:left w:val="nil"/>
              <w:bottom w:val="single" w:sz="12" w:space="0" w:color="000000"/>
              <w:right w:val="nil"/>
            </w:tcBorders>
            <w:vAlign w:val="center"/>
            <w:hideMark/>
          </w:tcPr>
          <w:p w14:paraId="24FE913D"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hideMark/>
          </w:tcPr>
          <w:p w14:paraId="55169EDC"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Bromochloroiodomethane</w:t>
            </w:r>
            <w:proofErr w:type="spellEnd"/>
          </w:p>
        </w:tc>
        <w:tc>
          <w:tcPr>
            <w:tcW w:w="709" w:type="dxa"/>
            <w:tcBorders>
              <w:top w:val="nil"/>
              <w:left w:val="nil"/>
              <w:bottom w:val="nil"/>
              <w:right w:val="nil"/>
            </w:tcBorders>
            <w:vAlign w:val="center"/>
          </w:tcPr>
          <w:p w14:paraId="5FD9459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99.0</w:t>
            </w:r>
            <w:r w:rsidRPr="00BA01BA">
              <w:rPr>
                <w:rFonts w:ascii="Arial" w:hAnsi="Arial" w:cs="Arial"/>
                <w:color w:val="000000"/>
                <w:sz w:val="22"/>
                <w:szCs w:val="22"/>
                <w:vertAlign w:val="superscript"/>
                <w:lang w:eastAsia="en-CA"/>
              </w:rPr>
              <w:t>a</w:t>
            </w:r>
          </w:p>
        </w:tc>
        <w:tc>
          <w:tcPr>
            <w:tcW w:w="1134" w:type="dxa"/>
            <w:tcBorders>
              <w:top w:val="nil"/>
              <w:left w:val="nil"/>
              <w:bottom w:val="nil"/>
              <w:right w:val="nil"/>
            </w:tcBorders>
            <w:shd w:val="clear" w:color="auto" w:fill="auto"/>
            <w:vAlign w:val="center"/>
            <w:hideMark/>
          </w:tcPr>
          <w:p w14:paraId="2D50CD9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BCIM</w:t>
            </w:r>
          </w:p>
        </w:tc>
        <w:tc>
          <w:tcPr>
            <w:tcW w:w="1134" w:type="dxa"/>
            <w:tcBorders>
              <w:top w:val="nil"/>
              <w:left w:val="nil"/>
              <w:bottom w:val="nil"/>
              <w:right w:val="nil"/>
            </w:tcBorders>
            <w:shd w:val="clear" w:color="auto" w:fill="auto"/>
            <w:vAlign w:val="center"/>
            <w:hideMark/>
          </w:tcPr>
          <w:p w14:paraId="0FEBD1C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6.4</w:t>
            </w:r>
          </w:p>
        </w:tc>
        <w:tc>
          <w:tcPr>
            <w:tcW w:w="850" w:type="dxa"/>
            <w:tcBorders>
              <w:top w:val="nil"/>
              <w:left w:val="nil"/>
              <w:bottom w:val="nil"/>
              <w:right w:val="nil"/>
            </w:tcBorders>
            <w:shd w:val="clear" w:color="auto" w:fill="auto"/>
            <w:vAlign w:val="center"/>
          </w:tcPr>
          <w:p w14:paraId="64DA9FE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7.5</w:t>
            </w:r>
          </w:p>
        </w:tc>
        <w:tc>
          <w:tcPr>
            <w:tcW w:w="1134" w:type="dxa"/>
            <w:tcBorders>
              <w:top w:val="nil"/>
              <w:left w:val="nil"/>
              <w:bottom w:val="nil"/>
              <w:right w:val="nil"/>
            </w:tcBorders>
            <w:shd w:val="clear" w:color="auto" w:fill="auto"/>
            <w:vAlign w:val="bottom"/>
            <w:hideMark/>
          </w:tcPr>
          <w:p w14:paraId="3235ED2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72.1</w:t>
            </w:r>
          </w:p>
        </w:tc>
        <w:tc>
          <w:tcPr>
            <w:tcW w:w="1152" w:type="dxa"/>
            <w:tcBorders>
              <w:top w:val="nil"/>
              <w:left w:val="nil"/>
              <w:bottom w:val="nil"/>
              <w:right w:val="nil"/>
            </w:tcBorders>
            <w:shd w:val="clear" w:color="auto" w:fill="auto"/>
            <w:vAlign w:val="center"/>
            <w:hideMark/>
          </w:tcPr>
          <w:p w14:paraId="59D8223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255.9</w:t>
            </w:r>
          </w:p>
        </w:tc>
        <w:tc>
          <w:tcPr>
            <w:tcW w:w="1134" w:type="dxa"/>
            <w:tcBorders>
              <w:top w:val="nil"/>
              <w:left w:val="nil"/>
              <w:bottom w:val="nil"/>
              <w:right w:val="nil"/>
            </w:tcBorders>
            <w:shd w:val="clear" w:color="auto" w:fill="auto"/>
            <w:vAlign w:val="center"/>
            <w:hideMark/>
          </w:tcPr>
          <w:p w14:paraId="53A5C6D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128.8</w:t>
            </w:r>
          </w:p>
        </w:tc>
        <w:tc>
          <w:tcPr>
            <w:tcW w:w="850" w:type="dxa"/>
            <w:tcBorders>
              <w:top w:val="nil"/>
              <w:left w:val="nil"/>
              <w:bottom w:val="nil"/>
              <w:right w:val="nil"/>
            </w:tcBorders>
            <w:shd w:val="clear" w:color="auto" w:fill="auto"/>
            <w:vAlign w:val="center"/>
            <w:hideMark/>
          </w:tcPr>
          <w:p w14:paraId="19CAE42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w:t>
            </w:r>
          </w:p>
        </w:tc>
        <w:tc>
          <w:tcPr>
            <w:tcW w:w="851" w:type="dxa"/>
            <w:tcBorders>
              <w:top w:val="nil"/>
              <w:left w:val="nil"/>
              <w:bottom w:val="nil"/>
              <w:right w:val="nil"/>
            </w:tcBorders>
            <w:shd w:val="clear" w:color="auto" w:fill="auto"/>
            <w:vAlign w:val="center"/>
            <w:hideMark/>
          </w:tcPr>
          <w:p w14:paraId="17A06EA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130.8</w:t>
            </w:r>
          </w:p>
        </w:tc>
        <w:tc>
          <w:tcPr>
            <w:tcW w:w="894" w:type="dxa"/>
            <w:tcBorders>
              <w:top w:val="nil"/>
              <w:left w:val="nil"/>
              <w:bottom w:val="nil"/>
              <w:right w:val="nil"/>
            </w:tcBorders>
            <w:shd w:val="clear" w:color="auto" w:fill="auto"/>
            <w:vAlign w:val="center"/>
            <w:hideMark/>
          </w:tcPr>
          <w:p w14:paraId="00C21AD9"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11</w:t>
            </w:r>
          </w:p>
        </w:tc>
        <w:tc>
          <w:tcPr>
            <w:tcW w:w="1200" w:type="dxa"/>
            <w:tcBorders>
              <w:top w:val="nil"/>
              <w:left w:val="nil"/>
              <w:bottom w:val="nil"/>
              <w:right w:val="nil"/>
            </w:tcBorders>
            <w:shd w:val="clear" w:color="auto" w:fill="auto"/>
            <w:vAlign w:val="center"/>
          </w:tcPr>
          <w:p w14:paraId="318C94F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15.4</w:t>
            </w:r>
          </w:p>
        </w:tc>
      </w:tr>
      <w:tr w:rsidR="00CA6AD6" w:rsidRPr="00BA01BA" w14:paraId="6E94379E" w14:textId="77777777" w:rsidTr="00A310ED">
        <w:trPr>
          <w:trHeight w:val="300"/>
        </w:trPr>
        <w:tc>
          <w:tcPr>
            <w:tcW w:w="848" w:type="dxa"/>
            <w:vMerge/>
            <w:tcBorders>
              <w:top w:val="nil"/>
              <w:left w:val="nil"/>
              <w:bottom w:val="single" w:sz="12" w:space="0" w:color="000000"/>
              <w:right w:val="nil"/>
            </w:tcBorders>
            <w:vAlign w:val="center"/>
            <w:hideMark/>
          </w:tcPr>
          <w:p w14:paraId="6E8FC090"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hideMark/>
          </w:tcPr>
          <w:p w14:paraId="1BDB398B"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Dibromoiodomethane</w:t>
            </w:r>
            <w:proofErr w:type="spellEnd"/>
          </w:p>
        </w:tc>
        <w:tc>
          <w:tcPr>
            <w:tcW w:w="709" w:type="dxa"/>
            <w:tcBorders>
              <w:top w:val="nil"/>
              <w:left w:val="nil"/>
              <w:bottom w:val="nil"/>
              <w:right w:val="nil"/>
            </w:tcBorders>
            <w:vAlign w:val="center"/>
          </w:tcPr>
          <w:p w14:paraId="443B4C4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93.9</w:t>
            </w:r>
            <w:r w:rsidRPr="00BA01BA">
              <w:rPr>
                <w:rFonts w:ascii="Arial" w:hAnsi="Arial" w:cs="Arial"/>
                <w:color w:val="000000"/>
                <w:sz w:val="22"/>
                <w:szCs w:val="22"/>
                <w:vertAlign w:val="superscript"/>
                <w:lang w:eastAsia="en-CA"/>
              </w:rPr>
              <w:t>a</w:t>
            </w:r>
          </w:p>
        </w:tc>
        <w:tc>
          <w:tcPr>
            <w:tcW w:w="1134" w:type="dxa"/>
            <w:tcBorders>
              <w:top w:val="nil"/>
              <w:left w:val="nil"/>
              <w:bottom w:val="nil"/>
              <w:right w:val="nil"/>
            </w:tcBorders>
            <w:shd w:val="clear" w:color="auto" w:fill="auto"/>
            <w:vAlign w:val="center"/>
            <w:hideMark/>
          </w:tcPr>
          <w:p w14:paraId="31E953B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DBIM</w:t>
            </w:r>
          </w:p>
        </w:tc>
        <w:tc>
          <w:tcPr>
            <w:tcW w:w="1134" w:type="dxa"/>
            <w:tcBorders>
              <w:top w:val="nil"/>
              <w:left w:val="nil"/>
              <w:bottom w:val="nil"/>
              <w:right w:val="nil"/>
            </w:tcBorders>
            <w:shd w:val="clear" w:color="auto" w:fill="auto"/>
            <w:vAlign w:val="center"/>
            <w:hideMark/>
          </w:tcPr>
          <w:p w14:paraId="5F3EA31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8.52</w:t>
            </w:r>
          </w:p>
        </w:tc>
        <w:tc>
          <w:tcPr>
            <w:tcW w:w="850" w:type="dxa"/>
            <w:tcBorders>
              <w:top w:val="nil"/>
              <w:left w:val="nil"/>
              <w:bottom w:val="nil"/>
              <w:right w:val="nil"/>
            </w:tcBorders>
            <w:shd w:val="clear" w:color="auto" w:fill="auto"/>
            <w:vAlign w:val="center"/>
          </w:tcPr>
          <w:p w14:paraId="0102DDD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2.0</w:t>
            </w:r>
          </w:p>
        </w:tc>
        <w:tc>
          <w:tcPr>
            <w:tcW w:w="1134" w:type="dxa"/>
            <w:tcBorders>
              <w:top w:val="nil"/>
              <w:left w:val="nil"/>
              <w:bottom w:val="nil"/>
              <w:right w:val="nil"/>
            </w:tcBorders>
            <w:shd w:val="clear" w:color="auto" w:fill="auto"/>
            <w:vAlign w:val="bottom"/>
            <w:hideMark/>
          </w:tcPr>
          <w:p w14:paraId="6604E44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69.9</w:t>
            </w:r>
          </w:p>
        </w:tc>
        <w:tc>
          <w:tcPr>
            <w:tcW w:w="1152" w:type="dxa"/>
            <w:tcBorders>
              <w:top w:val="nil"/>
              <w:left w:val="nil"/>
              <w:bottom w:val="nil"/>
              <w:right w:val="nil"/>
            </w:tcBorders>
            <w:shd w:val="clear" w:color="auto" w:fill="auto"/>
            <w:vAlign w:val="center"/>
            <w:hideMark/>
          </w:tcPr>
          <w:p w14:paraId="64B5947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172.8</w:t>
            </w:r>
          </w:p>
        </w:tc>
        <w:tc>
          <w:tcPr>
            <w:tcW w:w="1134" w:type="dxa"/>
            <w:tcBorders>
              <w:top w:val="nil"/>
              <w:left w:val="nil"/>
              <w:bottom w:val="nil"/>
              <w:right w:val="nil"/>
            </w:tcBorders>
            <w:shd w:val="clear" w:color="auto" w:fill="auto"/>
            <w:vAlign w:val="center"/>
            <w:hideMark/>
          </w:tcPr>
          <w:p w14:paraId="250C778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91.9</w:t>
            </w:r>
          </w:p>
        </w:tc>
        <w:tc>
          <w:tcPr>
            <w:tcW w:w="850" w:type="dxa"/>
            <w:tcBorders>
              <w:top w:val="nil"/>
              <w:left w:val="nil"/>
              <w:bottom w:val="nil"/>
              <w:right w:val="nil"/>
            </w:tcBorders>
            <w:shd w:val="clear" w:color="auto" w:fill="auto"/>
            <w:vAlign w:val="center"/>
            <w:hideMark/>
          </w:tcPr>
          <w:p w14:paraId="6A529D5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57</w:t>
            </w:r>
          </w:p>
        </w:tc>
        <w:tc>
          <w:tcPr>
            <w:tcW w:w="851" w:type="dxa"/>
            <w:tcBorders>
              <w:top w:val="nil"/>
              <w:left w:val="nil"/>
              <w:bottom w:val="nil"/>
              <w:right w:val="nil"/>
            </w:tcBorders>
            <w:shd w:val="clear" w:color="auto" w:fill="auto"/>
            <w:vAlign w:val="center"/>
            <w:hideMark/>
          </w:tcPr>
          <w:p w14:paraId="7E6B9D0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93.9</w:t>
            </w:r>
          </w:p>
        </w:tc>
        <w:tc>
          <w:tcPr>
            <w:tcW w:w="894" w:type="dxa"/>
            <w:tcBorders>
              <w:top w:val="nil"/>
              <w:left w:val="nil"/>
              <w:bottom w:val="nil"/>
              <w:right w:val="nil"/>
            </w:tcBorders>
            <w:shd w:val="clear" w:color="auto" w:fill="auto"/>
            <w:vAlign w:val="center"/>
            <w:hideMark/>
          </w:tcPr>
          <w:p w14:paraId="0174D24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57</w:t>
            </w:r>
          </w:p>
        </w:tc>
        <w:tc>
          <w:tcPr>
            <w:tcW w:w="1200" w:type="dxa"/>
            <w:tcBorders>
              <w:top w:val="nil"/>
              <w:left w:val="nil"/>
              <w:bottom w:val="nil"/>
              <w:right w:val="nil"/>
            </w:tcBorders>
            <w:shd w:val="clear" w:color="auto" w:fill="auto"/>
            <w:vAlign w:val="center"/>
          </w:tcPr>
          <w:p w14:paraId="79B34CB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18.8</w:t>
            </w:r>
          </w:p>
        </w:tc>
      </w:tr>
      <w:tr w:rsidR="00CA6AD6" w:rsidRPr="00BA01BA" w14:paraId="465C0F5B" w14:textId="77777777" w:rsidTr="00A310ED">
        <w:trPr>
          <w:trHeight w:val="300"/>
        </w:trPr>
        <w:tc>
          <w:tcPr>
            <w:tcW w:w="848" w:type="dxa"/>
            <w:vMerge/>
            <w:tcBorders>
              <w:top w:val="nil"/>
              <w:left w:val="nil"/>
              <w:bottom w:val="single" w:sz="12" w:space="0" w:color="000000"/>
              <w:right w:val="nil"/>
            </w:tcBorders>
            <w:vAlign w:val="center"/>
            <w:hideMark/>
          </w:tcPr>
          <w:p w14:paraId="472693EC"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hideMark/>
          </w:tcPr>
          <w:p w14:paraId="2E059163"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Chlorodiiodomethane</w:t>
            </w:r>
            <w:proofErr w:type="spellEnd"/>
          </w:p>
        </w:tc>
        <w:tc>
          <w:tcPr>
            <w:tcW w:w="709" w:type="dxa"/>
            <w:tcBorders>
              <w:top w:val="nil"/>
              <w:left w:val="nil"/>
              <w:bottom w:val="nil"/>
              <w:right w:val="nil"/>
            </w:tcBorders>
            <w:vAlign w:val="center"/>
          </w:tcPr>
          <w:p w14:paraId="26A755D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99.9</w:t>
            </w:r>
            <w:r w:rsidRPr="00BA01BA">
              <w:rPr>
                <w:rFonts w:ascii="Arial" w:hAnsi="Arial" w:cs="Arial"/>
                <w:color w:val="000000"/>
                <w:sz w:val="22"/>
                <w:szCs w:val="22"/>
                <w:vertAlign w:val="superscript"/>
                <w:lang w:eastAsia="en-CA"/>
              </w:rPr>
              <w:t>a</w:t>
            </w:r>
          </w:p>
        </w:tc>
        <w:tc>
          <w:tcPr>
            <w:tcW w:w="1134" w:type="dxa"/>
            <w:tcBorders>
              <w:top w:val="nil"/>
              <w:left w:val="nil"/>
              <w:bottom w:val="nil"/>
              <w:right w:val="nil"/>
            </w:tcBorders>
            <w:shd w:val="clear" w:color="auto" w:fill="auto"/>
            <w:vAlign w:val="center"/>
            <w:hideMark/>
          </w:tcPr>
          <w:p w14:paraId="7C94C88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CDIM</w:t>
            </w:r>
          </w:p>
        </w:tc>
        <w:tc>
          <w:tcPr>
            <w:tcW w:w="1134" w:type="dxa"/>
            <w:tcBorders>
              <w:top w:val="nil"/>
              <w:left w:val="nil"/>
              <w:bottom w:val="nil"/>
              <w:right w:val="nil"/>
            </w:tcBorders>
            <w:shd w:val="clear" w:color="auto" w:fill="auto"/>
            <w:vAlign w:val="center"/>
            <w:hideMark/>
          </w:tcPr>
          <w:p w14:paraId="72DE08C8"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9.02</w:t>
            </w:r>
          </w:p>
        </w:tc>
        <w:tc>
          <w:tcPr>
            <w:tcW w:w="850" w:type="dxa"/>
            <w:tcBorders>
              <w:top w:val="nil"/>
              <w:left w:val="nil"/>
              <w:bottom w:val="nil"/>
              <w:right w:val="nil"/>
            </w:tcBorders>
            <w:shd w:val="clear" w:color="auto" w:fill="auto"/>
            <w:vAlign w:val="center"/>
          </w:tcPr>
          <w:p w14:paraId="4B03D8C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3.6</w:t>
            </w:r>
          </w:p>
        </w:tc>
        <w:tc>
          <w:tcPr>
            <w:tcW w:w="1134" w:type="dxa"/>
            <w:tcBorders>
              <w:top w:val="nil"/>
              <w:left w:val="nil"/>
              <w:bottom w:val="nil"/>
              <w:right w:val="nil"/>
            </w:tcBorders>
            <w:shd w:val="clear" w:color="auto" w:fill="auto"/>
            <w:vAlign w:val="bottom"/>
            <w:hideMark/>
          </w:tcPr>
          <w:p w14:paraId="6D9FB7A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53.2</w:t>
            </w:r>
          </w:p>
        </w:tc>
        <w:tc>
          <w:tcPr>
            <w:tcW w:w="1152" w:type="dxa"/>
            <w:tcBorders>
              <w:top w:val="nil"/>
              <w:left w:val="nil"/>
              <w:bottom w:val="nil"/>
              <w:right w:val="nil"/>
            </w:tcBorders>
            <w:shd w:val="clear" w:color="auto" w:fill="auto"/>
            <w:vAlign w:val="center"/>
            <w:hideMark/>
          </w:tcPr>
          <w:p w14:paraId="2354B94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174.9</w:t>
            </w:r>
          </w:p>
        </w:tc>
        <w:tc>
          <w:tcPr>
            <w:tcW w:w="1134" w:type="dxa"/>
            <w:tcBorders>
              <w:top w:val="nil"/>
              <w:left w:val="nil"/>
              <w:bottom w:val="nil"/>
              <w:right w:val="nil"/>
            </w:tcBorders>
            <w:shd w:val="clear" w:color="auto" w:fill="auto"/>
            <w:vAlign w:val="center"/>
            <w:hideMark/>
          </w:tcPr>
          <w:p w14:paraId="0455140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48</w:t>
            </w:r>
          </w:p>
        </w:tc>
        <w:tc>
          <w:tcPr>
            <w:tcW w:w="850" w:type="dxa"/>
            <w:tcBorders>
              <w:top w:val="nil"/>
              <w:left w:val="nil"/>
              <w:bottom w:val="nil"/>
              <w:right w:val="nil"/>
            </w:tcBorders>
            <w:shd w:val="clear" w:color="auto" w:fill="auto"/>
            <w:vAlign w:val="center"/>
            <w:hideMark/>
          </w:tcPr>
          <w:p w14:paraId="4EEE9A6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53</w:t>
            </w:r>
          </w:p>
        </w:tc>
        <w:tc>
          <w:tcPr>
            <w:tcW w:w="851" w:type="dxa"/>
            <w:tcBorders>
              <w:top w:val="nil"/>
              <w:left w:val="nil"/>
              <w:bottom w:val="nil"/>
              <w:right w:val="nil"/>
            </w:tcBorders>
            <w:shd w:val="clear" w:color="auto" w:fill="auto"/>
            <w:vAlign w:val="center"/>
            <w:hideMark/>
          </w:tcPr>
          <w:p w14:paraId="32A621E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47</w:t>
            </w:r>
          </w:p>
        </w:tc>
        <w:tc>
          <w:tcPr>
            <w:tcW w:w="894" w:type="dxa"/>
            <w:tcBorders>
              <w:top w:val="nil"/>
              <w:left w:val="nil"/>
              <w:bottom w:val="nil"/>
              <w:right w:val="nil"/>
            </w:tcBorders>
            <w:shd w:val="clear" w:color="auto" w:fill="auto"/>
            <w:vAlign w:val="center"/>
            <w:hideMark/>
          </w:tcPr>
          <w:p w14:paraId="2A70905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60</w:t>
            </w:r>
          </w:p>
        </w:tc>
        <w:tc>
          <w:tcPr>
            <w:tcW w:w="1200" w:type="dxa"/>
            <w:tcBorders>
              <w:top w:val="nil"/>
              <w:left w:val="nil"/>
              <w:bottom w:val="nil"/>
              <w:right w:val="nil"/>
            </w:tcBorders>
            <w:shd w:val="clear" w:color="auto" w:fill="auto"/>
            <w:vAlign w:val="center"/>
          </w:tcPr>
          <w:p w14:paraId="3B5EFEA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20.8</w:t>
            </w:r>
          </w:p>
        </w:tc>
      </w:tr>
      <w:tr w:rsidR="00CA6AD6" w:rsidRPr="00BA01BA" w14:paraId="0389475F" w14:textId="77777777" w:rsidTr="00A310ED">
        <w:trPr>
          <w:trHeight w:val="300"/>
        </w:trPr>
        <w:tc>
          <w:tcPr>
            <w:tcW w:w="848" w:type="dxa"/>
            <w:vMerge/>
            <w:tcBorders>
              <w:top w:val="nil"/>
              <w:left w:val="nil"/>
              <w:bottom w:val="single" w:sz="12" w:space="0" w:color="000000"/>
              <w:right w:val="nil"/>
            </w:tcBorders>
            <w:vAlign w:val="center"/>
            <w:hideMark/>
          </w:tcPr>
          <w:p w14:paraId="54C5E2DC"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nil"/>
              <w:right w:val="nil"/>
            </w:tcBorders>
            <w:shd w:val="clear" w:color="auto" w:fill="auto"/>
            <w:vAlign w:val="center"/>
            <w:hideMark/>
          </w:tcPr>
          <w:p w14:paraId="469CF2BB" w14:textId="77777777" w:rsidR="00CA6AD6" w:rsidRPr="00BA01BA" w:rsidRDefault="00CA6AD6" w:rsidP="00E67921">
            <w:pPr>
              <w:jc w:val="center"/>
              <w:rPr>
                <w:rFonts w:ascii="Arial" w:hAnsi="Arial" w:cs="Arial"/>
                <w:color w:val="000000"/>
                <w:sz w:val="22"/>
                <w:szCs w:val="22"/>
                <w:lang w:eastAsia="en-CA"/>
              </w:rPr>
            </w:pPr>
            <w:proofErr w:type="spellStart"/>
            <w:r w:rsidRPr="00BA01BA">
              <w:rPr>
                <w:rFonts w:ascii="Arial" w:hAnsi="Arial" w:cs="Arial"/>
                <w:color w:val="000000"/>
                <w:sz w:val="22"/>
                <w:szCs w:val="22"/>
                <w:lang w:eastAsia="en-CA"/>
              </w:rPr>
              <w:t>Bromodiiodomethane</w:t>
            </w:r>
            <w:proofErr w:type="spellEnd"/>
          </w:p>
        </w:tc>
        <w:tc>
          <w:tcPr>
            <w:tcW w:w="709" w:type="dxa"/>
            <w:tcBorders>
              <w:top w:val="nil"/>
              <w:left w:val="nil"/>
              <w:bottom w:val="nil"/>
              <w:right w:val="nil"/>
            </w:tcBorders>
            <w:vAlign w:val="center"/>
          </w:tcPr>
          <w:p w14:paraId="0E18BD7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92.5</w:t>
            </w:r>
            <w:r w:rsidRPr="00BA01BA">
              <w:rPr>
                <w:rFonts w:ascii="Arial" w:hAnsi="Arial" w:cs="Arial"/>
                <w:color w:val="000000"/>
                <w:sz w:val="22"/>
                <w:szCs w:val="22"/>
                <w:vertAlign w:val="superscript"/>
                <w:lang w:eastAsia="en-CA"/>
              </w:rPr>
              <w:t>a</w:t>
            </w:r>
          </w:p>
        </w:tc>
        <w:tc>
          <w:tcPr>
            <w:tcW w:w="1134" w:type="dxa"/>
            <w:tcBorders>
              <w:top w:val="nil"/>
              <w:left w:val="nil"/>
              <w:bottom w:val="nil"/>
              <w:right w:val="nil"/>
            </w:tcBorders>
            <w:shd w:val="clear" w:color="auto" w:fill="auto"/>
            <w:vAlign w:val="center"/>
            <w:hideMark/>
          </w:tcPr>
          <w:p w14:paraId="662A17C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BDIM</w:t>
            </w:r>
          </w:p>
        </w:tc>
        <w:tc>
          <w:tcPr>
            <w:tcW w:w="1134" w:type="dxa"/>
            <w:tcBorders>
              <w:top w:val="nil"/>
              <w:left w:val="nil"/>
              <w:bottom w:val="nil"/>
              <w:right w:val="nil"/>
            </w:tcBorders>
            <w:shd w:val="clear" w:color="auto" w:fill="auto"/>
            <w:vAlign w:val="center"/>
            <w:hideMark/>
          </w:tcPr>
          <w:p w14:paraId="77E05143"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10.8</w:t>
            </w:r>
          </w:p>
        </w:tc>
        <w:tc>
          <w:tcPr>
            <w:tcW w:w="850" w:type="dxa"/>
            <w:tcBorders>
              <w:top w:val="nil"/>
              <w:left w:val="nil"/>
              <w:bottom w:val="nil"/>
              <w:right w:val="nil"/>
            </w:tcBorders>
            <w:shd w:val="clear" w:color="auto" w:fill="auto"/>
            <w:vAlign w:val="center"/>
          </w:tcPr>
          <w:p w14:paraId="739A7B3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5.6</w:t>
            </w:r>
          </w:p>
        </w:tc>
        <w:tc>
          <w:tcPr>
            <w:tcW w:w="1134" w:type="dxa"/>
            <w:tcBorders>
              <w:top w:val="nil"/>
              <w:left w:val="nil"/>
              <w:bottom w:val="nil"/>
              <w:right w:val="nil"/>
            </w:tcBorders>
            <w:shd w:val="clear" w:color="auto" w:fill="auto"/>
            <w:vAlign w:val="bottom"/>
            <w:hideMark/>
          </w:tcPr>
          <w:p w14:paraId="0875BAD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52.0</w:t>
            </w:r>
          </w:p>
        </w:tc>
        <w:tc>
          <w:tcPr>
            <w:tcW w:w="1152" w:type="dxa"/>
            <w:tcBorders>
              <w:top w:val="nil"/>
              <w:left w:val="nil"/>
              <w:bottom w:val="nil"/>
              <w:right w:val="nil"/>
            </w:tcBorders>
            <w:shd w:val="clear" w:color="auto" w:fill="auto"/>
            <w:vAlign w:val="center"/>
            <w:hideMark/>
          </w:tcPr>
          <w:p w14:paraId="278D4CB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218.8</w:t>
            </w:r>
          </w:p>
        </w:tc>
        <w:tc>
          <w:tcPr>
            <w:tcW w:w="1134" w:type="dxa"/>
            <w:tcBorders>
              <w:top w:val="nil"/>
              <w:left w:val="nil"/>
              <w:bottom w:val="nil"/>
              <w:right w:val="nil"/>
            </w:tcBorders>
            <w:shd w:val="clear" w:color="auto" w:fill="auto"/>
            <w:vAlign w:val="center"/>
            <w:hideMark/>
          </w:tcPr>
          <w:p w14:paraId="72C5631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91.9</w:t>
            </w:r>
          </w:p>
        </w:tc>
        <w:tc>
          <w:tcPr>
            <w:tcW w:w="850" w:type="dxa"/>
            <w:tcBorders>
              <w:top w:val="nil"/>
              <w:left w:val="nil"/>
              <w:bottom w:val="nil"/>
              <w:right w:val="nil"/>
            </w:tcBorders>
            <w:shd w:val="clear" w:color="auto" w:fill="auto"/>
            <w:vAlign w:val="center"/>
            <w:hideMark/>
          </w:tcPr>
          <w:p w14:paraId="1978772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60</w:t>
            </w:r>
          </w:p>
        </w:tc>
        <w:tc>
          <w:tcPr>
            <w:tcW w:w="851" w:type="dxa"/>
            <w:tcBorders>
              <w:top w:val="nil"/>
              <w:left w:val="nil"/>
              <w:bottom w:val="nil"/>
              <w:right w:val="nil"/>
            </w:tcBorders>
            <w:shd w:val="clear" w:color="auto" w:fill="auto"/>
            <w:vAlign w:val="center"/>
            <w:hideMark/>
          </w:tcPr>
          <w:p w14:paraId="3D7FD36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140</w:t>
            </w:r>
          </w:p>
        </w:tc>
        <w:tc>
          <w:tcPr>
            <w:tcW w:w="894" w:type="dxa"/>
            <w:tcBorders>
              <w:top w:val="nil"/>
              <w:left w:val="nil"/>
              <w:bottom w:val="nil"/>
              <w:right w:val="nil"/>
            </w:tcBorders>
            <w:shd w:val="clear" w:color="auto" w:fill="auto"/>
            <w:vAlign w:val="center"/>
            <w:hideMark/>
          </w:tcPr>
          <w:p w14:paraId="6BDD23A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60</w:t>
            </w:r>
          </w:p>
        </w:tc>
        <w:tc>
          <w:tcPr>
            <w:tcW w:w="1200" w:type="dxa"/>
            <w:tcBorders>
              <w:top w:val="nil"/>
              <w:left w:val="nil"/>
              <w:bottom w:val="nil"/>
              <w:right w:val="nil"/>
            </w:tcBorders>
            <w:shd w:val="clear" w:color="auto" w:fill="auto"/>
            <w:vAlign w:val="center"/>
          </w:tcPr>
          <w:p w14:paraId="1DACA6D7"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45.8</w:t>
            </w:r>
          </w:p>
        </w:tc>
      </w:tr>
      <w:tr w:rsidR="00CA6AD6" w:rsidRPr="00BA01BA" w14:paraId="6DE0F754" w14:textId="77777777" w:rsidTr="00A310ED">
        <w:trPr>
          <w:trHeight w:val="315"/>
        </w:trPr>
        <w:tc>
          <w:tcPr>
            <w:tcW w:w="848" w:type="dxa"/>
            <w:vMerge/>
            <w:tcBorders>
              <w:top w:val="nil"/>
              <w:left w:val="nil"/>
              <w:bottom w:val="single" w:sz="12" w:space="0" w:color="000000"/>
              <w:right w:val="nil"/>
            </w:tcBorders>
            <w:vAlign w:val="center"/>
            <w:hideMark/>
          </w:tcPr>
          <w:p w14:paraId="4483C301" w14:textId="77777777" w:rsidR="00CA6AD6" w:rsidRPr="00BA01BA" w:rsidRDefault="00CA6AD6" w:rsidP="00E67921">
            <w:pPr>
              <w:jc w:val="center"/>
              <w:rPr>
                <w:rFonts w:ascii="Arial" w:hAnsi="Arial" w:cs="Arial"/>
                <w:color w:val="000000"/>
                <w:sz w:val="22"/>
                <w:szCs w:val="22"/>
                <w:lang w:eastAsia="en-CA"/>
              </w:rPr>
            </w:pPr>
          </w:p>
        </w:tc>
        <w:tc>
          <w:tcPr>
            <w:tcW w:w="3119" w:type="dxa"/>
            <w:tcBorders>
              <w:top w:val="nil"/>
              <w:left w:val="nil"/>
              <w:bottom w:val="single" w:sz="8" w:space="0" w:color="000000"/>
              <w:right w:val="nil"/>
            </w:tcBorders>
            <w:shd w:val="clear" w:color="auto" w:fill="auto"/>
            <w:vAlign w:val="center"/>
            <w:hideMark/>
          </w:tcPr>
          <w:p w14:paraId="0DDCDFB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Iodoform</w:t>
            </w:r>
          </w:p>
        </w:tc>
        <w:tc>
          <w:tcPr>
            <w:tcW w:w="709" w:type="dxa"/>
            <w:tcBorders>
              <w:top w:val="nil"/>
              <w:left w:val="nil"/>
              <w:bottom w:val="single" w:sz="8" w:space="0" w:color="000000"/>
              <w:right w:val="nil"/>
            </w:tcBorders>
            <w:vAlign w:val="center"/>
          </w:tcPr>
          <w:p w14:paraId="6D8068D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99.0</w:t>
            </w:r>
            <w:r w:rsidRPr="00BA01BA">
              <w:rPr>
                <w:rFonts w:ascii="Arial" w:hAnsi="Arial" w:cs="Arial"/>
                <w:color w:val="000000"/>
                <w:sz w:val="22"/>
                <w:szCs w:val="22"/>
                <w:vertAlign w:val="superscript"/>
                <w:lang w:eastAsia="en-CA"/>
              </w:rPr>
              <w:t>b</w:t>
            </w:r>
          </w:p>
        </w:tc>
        <w:tc>
          <w:tcPr>
            <w:tcW w:w="1134" w:type="dxa"/>
            <w:tcBorders>
              <w:top w:val="nil"/>
              <w:left w:val="nil"/>
              <w:bottom w:val="single" w:sz="8" w:space="0" w:color="000000"/>
              <w:right w:val="nil"/>
            </w:tcBorders>
            <w:shd w:val="clear" w:color="auto" w:fill="auto"/>
            <w:vAlign w:val="center"/>
            <w:hideMark/>
          </w:tcPr>
          <w:p w14:paraId="7242103C"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TIM</w:t>
            </w:r>
          </w:p>
        </w:tc>
        <w:tc>
          <w:tcPr>
            <w:tcW w:w="1134" w:type="dxa"/>
            <w:tcBorders>
              <w:top w:val="nil"/>
              <w:left w:val="nil"/>
              <w:bottom w:val="single" w:sz="4" w:space="0" w:color="auto"/>
              <w:right w:val="nil"/>
            </w:tcBorders>
            <w:shd w:val="clear" w:color="auto" w:fill="auto"/>
            <w:vAlign w:val="center"/>
            <w:hideMark/>
          </w:tcPr>
          <w:p w14:paraId="6B75C6C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12.74</w:t>
            </w:r>
          </w:p>
        </w:tc>
        <w:tc>
          <w:tcPr>
            <w:tcW w:w="850" w:type="dxa"/>
            <w:tcBorders>
              <w:top w:val="nil"/>
              <w:left w:val="nil"/>
              <w:bottom w:val="single" w:sz="4" w:space="0" w:color="auto"/>
              <w:right w:val="nil"/>
            </w:tcBorders>
            <w:shd w:val="clear" w:color="auto" w:fill="auto"/>
            <w:vAlign w:val="center"/>
          </w:tcPr>
          <w:p w14:paraId="2058B42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3.1</w:t>
            </w:r>
          </w:p>
        </w:tc>
        <w:tc>
          <w:tcPr>
            <w:tcW w:w="1134" w:type="dxa"/>
            <w:tcBorders>
              <w:top w:val="nil"/>
              <w:left w:val="nil"/>
              <w:bottom w:val="single" w:sz="4" w:space="0" w:color="auto"/>
              <w:right w:val="nil"/>
            </w:tcBorders>
            <w:shd w:val="clear" w:color="auto" w:fill="auto"/>
            <w:vAlign w:val="bottom"/>
            <w:hideMark/>
          </w:tcPr>
          <w:p w14:paraId="0604755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49.2</w:t>
            </w:r>
          </w:p>
        </w:tc>
        <w:tc>
          <w:tcPr>
            <w:tcW w:w="1152" w:type="dxa"/>
            <w:tcBorders>
              <w:top w:val="nil"/>
              <w:left w:val="nil"/>
              <w:bottom w:val="single" w:sz="4" w:space="0" w:color="auto"/>
              <w:right w:val="nil"/>
            </w:tcBorders>
            <w:shd w:val="clear" w:color="auto" w:fill="auto"/>
            <w:vAlign w:val="center"/>
            <w:hideMark/>
          </w:tcPr>
          <w:p w14:paraId="741577E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266.8</w:t>
            </w:r>
          </w:p>
        </w:tc>
        <w:tc>
          <w:tcPr>
            <w:tcW w:w="1134" w:type="dxa"/>
            <w:tcBorders>
              <w:top w:val="nil"/>
              <w:left w:val="nil"/>
              <w:bottom w:val="single" w:sz="4" w:space="0" w:color="auto"/>
              <w:right w:val="nil"/>
            </w:tcBorders>
            <w:shd w:val="clear" w:color="auto" w:fill="auto"/>
            <w:vAlign w:val="center"/>
            <w:hideMark/>
          </w:tcPr>
          <w:p w14:paraId="76A5735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140</w:t>
            </w:r>
          </w:p>
        </w:tc>
        <w:tc>
          <w:tcPr>
            <w:tcW w:w="850" w:type="dxa"/>
            <w:tcBorders>
              <w:top w:val="nil"/>
              <w:left w:val="nil"/>
              <w:bottom w:val="single" w:sz="4" w:space="0" w:color="auto"/>
              <w:right w:val="nil"/>
            </w:tcBorders>
            <w:shd w:val="clear" w:color="auto" w:fill="auto"/>
            <w:vAlign w:val="center"/>
            <w:hideMark/>
          </w:tcPr>
          <w:p w14:paraId="4447BBA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60</w:t>
            </w:r>
          </w:p>
        </w:tc>
        <w:tc>
          <w:tcPr>
            <w:tcW w:w="851" w:type="dxa"/>
            <w:tcBorders>
              <w:top w:val="nil"/>
              <w:left w:val="nil"/>
              <w:bottom w:val="single" w:sz="4" w:space="0" w:color="auto"/>
              <w:right w:val="nil"/>
            </w:tcBorders>
            <w:shd w:val="clear" w:color="auto" w:fill="auto"/>
            <w:vAlign w:val="center"/>
            <w:hideMark/>
          </w:tcPr>
          <w:p w14:paraId="0EF611A4"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127</w:t>
            </w:r>
          </w:p>
        </w:tc>
        <w:tc>
          <w:tcPr>
            <w:tcW w:w="894" w:type="dxa"/>
            <w:tcBorders>
              <w:top w:val="nil"/>
              <w:left w:val="nil"/>
              <w:bottom w:val="single" w:sz="4" w:space="0" w:color="auto"/>
              <w:right w:val="nil"/>
            </w:tcBorders>
            <w:shd w:val="clear" w:color="auto" w:fill="auto"/>
            <w:vAlign w:val="center"/>
            <w:hideMark/>
          </w:tcPr>
          <w:p w14:paraId="110F879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60</w:t>
            </w:r>
          </w:p>
        </w:tc>
        <w:tc>
          <w:tcPr>
            <w:tcW w:w="1200" w:type="dxa"/>
            <w:tcBorders>
              <w:top w:val="nil"/>
              <w:left w:val="nil"/>
              <w:bottom w:val="single" w:sz="4" w:space="0" w:color="auto"/>
              <w:right w:val="nil"/>
            </w:tcBorders>
            <w:shd w:val="clear" w:color="auto" w:fill="auto"/>
            <w:vAlign w:val="center"/>
          </w:tcPr>
          <w:p w14:paraId="1BD24D0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50.0</w:t>
            </w:r>
          </w:p>
        </w:tc>
      </w:tr>
      <w:tr w:rsidR="00CA6AD6" w:rsidRPr="00BA01BA" w14:paraId="55B460EB" w14:textId="77777777" w:rsidTr="00A310ED">
        <w:trPr>
          <w:trHeight w:val="315"/>
        </w:trPr>
        <w:tc>
          <w:tcPr>
            <w:tcW w:w="848" w:type="dxa"/>
            <w:tcBorders>
              <w:top w:val="nil"/>
              <w:left w:val="nil"/>
              <w:bottom w:val="single" w:sz="12" w:space="0" w:color="000000"/>
              <w:right w:val="nil"/>
            </w:tcBorders>
            <w:vAlign w:val="center"/>
          </w:tcPr>
          <w:p w14:paraId="6A7D34CB"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I.S.</w:t>
            </w:r>
          </w:p>
        </w:tc>
        <w:tc>
          <w:tcPr>
            <w:tcW w:w="3119" w:type="dxa"/>
            <w:tcBorders>
              <w:top w:val="nil"/>
              <w:left w:val="nil"/>
              <w:bottom w:val="single" w:sz="8" w:space="0" w:color="000000"/>
              <w:right w:val="nil"/>
            </w:tcBorders>
            <w:shd w:val="clear" w:color="auto" w:fill="auto"/>
            <w:vAlign w:val="center"/>
          </w:tcPr>
          <w:p w14:paraId="605F4382"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1,2-dibromopropane</w:t>
            </w:r>
          </w:p>
        </w:tc>
        <w:tc>
          <w:tcPr>
            <w:tcW w:w="709" w:type="dxa"/>
            <w:tcBorders>
              <w:top w:val="nil"/>
              <w:left w:val="nil"/>
              <w:bottom w:val="single" w:sz="8" w:space="0" w:color="000000"/>
              <w:right w:val="nil"/>
            </w:tcBorders>
            <w:vAlign w:val="center"/>
          </w:tcPr>
          <w:p w14:paraId="41ADC46B" w14:textId="77777777" w:rsidR="00CA6AD6" w:rsidRPr="00BA01BA" w:rsidRDefault="00CA6AD6" w:rsidP="00E67921">
            <w:pPr>
              <w:jc w:val="center"/>
              <w:rPr>
                <w:rFonts w:ascii="Arial" w:hAnsi="Arial" w:cs="Arial"/>
                <w:color w:val="000000"/>
                <w:sz w:val="22"/>
                <w:szCs w:val="22"/>
                <w:vertAlign w:val="superscript"/>
                <w:lang w:eastAsia="en-CA"/>
              </w:rPr>
            </w:pPr>
            <w:r w:rsidRPr="00BA01BA">
              <w:rPr>
                <w:rFonts w:ascii="Arial" w:hAnsi="Arial" w:cs="Arial"/>
                <w:color w:val="000000"/>
                <w:sz w:val="22"/>
                <w:szCs w:val="22"/>
                <w:lang w:eastAsia="en-CA"/>
              </w:rPr>
              <w:t>97.0</w:t>
            </w:r>
            <w:r w:rsidRPr="00BA01BA">
              <w:rPr>
                <w:rFonts w:ascii="Arial" w:hAnsi="Arial" w:cs="Arial"/>
                <w:color w:val="000000"/>
                <w:sz w:val="22"/>
                <w:szCs w:val="22"/>
                <w:vertAlign w:val="superscript"/>
                <w:lang w:eastAsia="en-CA"/>
              </w:rPr>
              <w:t>b</w:t>
            </w:r>
          </w:p>
        </w:tc>
        <w:tc>
          <w:tcPr>
            <w:tcW w:w="1134" w:type="dxa"/>
            <w:tcBorders>
              <w:top w:val="nil"/>
              <w:left w:val="nil"/>
              <w:bottom w:val="single" w:sz="8" w:space="0" w:color="000000"/>
              <w:right w:val="nil"/>
            </w:tcBorders>
            <w:shd w:val="clear" w:color="auto" w:fill="auto"/>
            <w:vAlign w:val="center"/>
          </w:tcPr>
          <w:p w14:paraId="42550FD1"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I.S.</w:t>
            </w:r>
          </w:p>
        </w:tc>
        <w:tc>
          <w:tcPr>
            <w:tcW w:w="1134" w:type="dxa"/>
            <w:tcBorders>
              <w:top w:val="nil"/>
              <w:left w:val="nil"/>
              <w:bottom w:val="single" w:sz="4" w:space="0" w:color="auto"/>
              <w:right w:val="nil"/>
            </w:tcBorders>
            <w:shd w:val="clear" w:color="auto" w:fill="auto"/>
            <w:vAlign w:val="center"/>
          </w:tcPr>
          <w:p w14:paraId="544CA1B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6.31</w:t>
            </w:r>
          </w:p>
        </w:tc>
        <w:tc>
          <w:tcPr>
            <w:tcW w:w="850" w:type="dxa"/>
            <w:tcBorders>
              <w:top w:val="nil"/>
              <w:left w:val="nil"/>
              <w:bottom w:val="single" w:sz="4" w:space="0" w:color="auto"/>
              <w:right w:val="nil"/>
            </w:tcBorders>
            <w:shd w:val="clear" w:color="auto" w:fill="auto"/>
            <w:vAlign w:val="center"/>
          </w:tcPr>
          <w:p w14:paraId="1AE3B1D5"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N/A</w:t>
            </w:r>
          </w:p>
        </w:tc>
        <w:tc>
          <w:tcPr>
            <w:tcW w:w="1134" w:type="dxa"/>
            <w:tcBorders>
              <w:top w:val="nil"/>
              <w:left w:val="nil"/>
              <w:bottom w:val="single" w:sz="4" w:space="0" w:color="auto"/>
              <w:right w:val="nil"/>
            </w:tcBorders>
            <w:shd w:val="clear" w:color="auto" w:fill="auto"/>
            <w:vAlign w:val="center"/>
          </w:tcPr>
          <w:p w14:paraId="2C2A0A80"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rPr>
              <w:t>N/A</w:t>
            </w:r>
          </w:p>
        </w:tc>
        <w:tc>
          <w:tcPr>
            <w:tcW w:w="1152" w:type="dxa"/>
            <w:tcBorders>
              <w:top w:val="nil"/>
              <w:left w:val="nil"/>
              <w:bottom w:val="single" w:sz="4" w:space="0" w:color="auto"/>
              <w:right w:val="nil"/>
            </w:tcBorders>
            <w:shd w:val="clear" w:color="auto" w:fill="auto"/>
            <w:vAlign w:val="center"/>
          </w:tcPr>
          <w:p w14:paraId="63E1AD56"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120.9</w:t>
            </w:r>
          </w:p>
        </w:tc>
        <w:tc>
          <w:tcPr>
            <w:tcW w:w="1134" w:type="dxa"/>
            <w:tcBorders>
              <w:top w:val="nil"/>
              <w:left w:val="nil"/>
              <w:bottom w:val="single" w:sz="4" w:space="0" w:color="auto"/>
              <w:right w:val="nil"/>
            </w:tcBorders>
            <w:shd w:val="clear" w:color="auto" w:fill="auto"/>
            <w:vAlign w:val="center"/>
          </w:tcPr>
          <w:p w14:paraId="63C3981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92.9</w:t>
            </w:r>
          </w:p>
        </w:tc>
        <w:tc>
          <w:tcPr>
            <w:tcW w:w="850" w:type="dxa"/>
            <w:tcBorders>
              <w:top w:val="nil"/>
              <w:left w:val="nil"/>
              <w:bottom w:val="single" w:sz="4" w:space="0" w:color="auto"/>
              <w:right w:val="nil"/>
            </w:tcBorders>
            <w:shd w:val="clear" w:color="auto" w:fill="auto"/>
            <w:vAlign w:val="center"/>
          </w:tcPr>
          <w:p w14:paraId="61AF11CF"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30</w:t>
            </w:r>
          </w:p>
        </w:tc>
        <w:tc>
          <w:tcPr>
            <w:tcW w:w="851" w:type="dxa"/>
            <w:tcBorders>
              <w:top w:val="nil"/>
              <w:left w:val="nil"/>
              <w:bottom w:val="single" w:sz="4" w:space="0" w:color="auto"/>
              <w:right w:val="nil"/>
            </w:tcBorders>
            <w:shd w:val="clear" w:color="auto" w:fill="auto"/>
            <w:vAlign w:val="center"/>
          </w:tcPr>
          <w:p w14:paraId="144B0F6A"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41.1</w:t>
            </w:r>
          </w:p>
        </w:tc>
        <w:tc>
          <w:tcPr>
            <w:tcW w:w="894" w:type="dxa"/>
            <w:tcBorders>
              <w:top w:val="nil"/>
              <w:left w:val="nil"/>
              <w:bottom w:val="single" w:sz="4" w:space="0" w:color="auto"/>
              <w:right w:val="nil"/>
            </w:tcBorders>
            <w:shd w:val="clear" w:color="auto" w:fill="auto"/>
            <w:vAlign w:val="center"/>
          </w:tcPr>
          <w:p w14:paraId="1E9B077D"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10</w:t>
            </w:r>
          </w:p>
        </w:tc>
        <w:tc>
          <w:tcPr>
            <w:tcW w:w="1200" w:type="dxa"/>
            <w:tcBorders>
              <w:top w:val="nil"/>
              <w:left w:val="nil"/>
              <w:bottom w:val="single" w:sz="4" w:space="0" w:color="auto"/>
              <w:right w:val="nil"/>
            </w:tcBorders>
            <w:shd w:val="clear" w:color="auto" w:fill="auto"/>
            <w:vAlign w:val="center"/>
          </w:tcPr>
          <w:p w14:paraId="3C7AFFCE" w14:textId="77777777" w:rsidR="00CA6AD6" w:rsidRPr="00BA01BA" w:rsidRDefault="00CA6AD6" w:rsidP="00E67921">
            <w:pPr>
              <w:jc w:val="center"/>
              <w:rPr>
                <w:rFonts w:ascii="Arial" w:hAnsi="Arial" w:cs="Arial"/>
                <w:color w:val="000000"/>
                <w:sz w:val="22"/>
                <w:szCs w:val="22"/>
                <w:lang w:eastAsia="en-CA"/>
              </w:rPr>
            </w:pPr>
            <w:r w:rsidRPr="00BA01BA">
              <w:rPr>
                <w:rFonts w:ascii="Arial" w:hAnsi="Arial" w:cs="Arial"/>
                <w:color w:val="000000"/>
                <w:sz w:val="22"/>
                <w:szCs w:val="22"/>
                <w:lang w:eastAsia="en-CA"/>
              </w:rPr>
              <w:t>16.3</w:t>
            </w:r>
          </w:p>
        </w:tc>
      </w:tr>
    </w:tbl>
    <w:p w14:paraId="03F70478" w14:textId="77777777" w:rsidR="00CA6AD6" w:rsidRPr="00BA01BA" w:rsidRDefault="00CA6AD6" w:rsidP="00E67921">
      <w:pPr>
        <w:rPr>
          <w:rFonts w:ascii="Arial" w:hAnsi="Arial" w:cs="Arial"/>
          <w:color w:val="000000"/>
          <w:sz w:val="18"/>
          <w:szCs w:val="22"/>
          <w:lang w:eastAsia="en-CA"/>
        </w:rPr>
      </w:pPr>
      <w:proofErr w:type="spellStart"/>
      <w:r w:rsidRPr="00BA01BA">
        <w:rPr>
          <w:rFonts w:ascii="Arial" w:hAnsi="Arial" w:cs="Arial"/>
          <w:color w:val="000000"/>
          <w:sz w:val="18"/>
          <w:szCs w:val="22"/>
          <w:vertAlign w:val="superscript"/>
          <w:lang w:eastAsia="en-CA"/>
        </w:rPr>
        <w:t>a</w:t>
      </w:r>
      <w:r w:rsidRPr="00BA01BA">
        <w:rPr>
          <w:rFonts w:ascii="Arial" w:hAnsi="Arial" w:cs="Arial"/>
          <w:color w:val="000000"/>
          <w:sz w:val="18"/>
          <w:szCs w:val="22"/>
          <w:lang w:eastAsia="en-CA"/>
        </w:rPr>
        <w:t>CanSyn</w:t>
      </w:r>
      <w:proofErr w:type="spellEnd"/>
      <w:r w:rsidRPr="00BA01BA">
        <w:rPr>
          <w:rFonts w:ascii="Arial" w:hAnsi="Arial" w:cs="Arial"/>
          <w:color w:val="000000"/>
          <w:sz w:val="18"/>
          <w:szCs w:val="22"/>
          <w:lang w:eastAsia="en-CA"/>
        </w:rPr>
        <w:t xml:space="preserve"> Chem Corp</w:t>
      </w:r>
      <w:r w:rsidRPr="00BA01BA">
        <w:rPr>
          <w:rFonts w:ascii="Arial" w:hAnsi="Arial" w:cs="Arial"/>
          <w:color w:val="000000"/>
          <w:sz w:val="18"/>
          <w:szCs w:val="22"/>
          <w:vertAlign w:val="superscript"/>
          <w:lang w:eastAsia="en-CA"/>
        </w:rPr>
        <w:t xml:space="preserve"> </w:t>
      </w:r>
      <w:proofErr w:type="spellStart"/>
      <w:r w:rsidRPr="00BA01BA">
        <w:rPr>
          <w:rFonts w:ascii="Arial" w:hAnsi="Arial" w:cs="Arial"/>
          <w:color w:val="000000"/>
          <w:sz w:val="18"/>
          <w:szCs w:val="22"/>
          <w:vertAlign w:val="superscript"/>
          <w:lang w:eastAsia="en-CA"/>
        </w:rPr>
        <w:t>b</w:t>
      </w:r>
      <w:r w:rsidRPr="00BA01BA">
        <w:rPr>
          <w:rFonts w:ascii="Arial" w:hAnsi="Arial" w:cs="Arial"/>
          <w:color w:val="000000"/>
          <w:sz w:val="18"/>
          <w:szCs w:val="22"/>
          <w:lang w:eastAsia="en-CA"/>
        </w:rPr>
        <w:t>Sigma</w:t>
      </w:r>
      <w:proofErr w:type="spellEnd"/>
      <w:r w:rsidRPr="00BA01BA">
        <w:rPr>
          <w:rFonts w:ascii="Arial" w:hAnsi="Arial" w:cs="Arial"/>
          <w:color w:val="000000"/>
          <w:sz w:val="18"/>
          <w:szCs w:val="22"/>
          <w:lang w:eastAsia="en-CA"/>
        </w:rPr>
        <w:t xml:space="preserve"> Aldrich </w:t>
      </w:r>
      <w:proofErr w:type="spellStart"/>
      <w:r w:rsidRPr="00BA01BA">
        <w:rPr>
          <w:rFonts w:ascii="Arial" w:hAnsi="Arial" w:cs="Arial"/>
          <w:color w:val="000000"/>
          <w:sz w:val="18"/>
          <w:szCs w:val="22"/>
          <w:vertAlign w:val="superscript"/>
          <w:lang w:eastAsia="en-CA"/>
        </w:rPr>
        <w:t>c</w:t>
      </w:r>
      <w:r w:rsidRPr="00BA01BA">
        <w:rPr>
          <w:rFonts w:ascii="Arial" w:hAnsi="Arial" w:cs="Arial"/>
          <w:color w:val="000000"/>
          <w:sz w:val="18"/>
          <w:szCs w:val="22"/>
          <w:lang w:eastAsia="en-CA"/>
        </w:rPr>
        <w:t>Toronto</w:t>
      </w:r>
      <w:proofErr w:type="spellEnd"/>
      <w:r w:rsidRPr="00BA01BA">
        <w:rPr>
          <w:rFonts w:ascii="Arial" w:hAnsi="Arial" w:cs="Arial"/>
          <w:color w:val="000000"/>
          <w:sz w:val="18"/>
          <w:szCs w:val="22"/>
          <w:lang w:eastAsia="en-CA"/>
        </w:rPr>
        <w:t xml:space="preserve"> Research Chemicals </w:t>
      </w:r>
      <w:proofErr w:type="spellStart"/>
      <w:r w:rsidRPr="00BA01BA">
        <w:rPr>
          <w:rFonts w:ascii="Arial" w:hAnsi="Arial" w:cs="Arial"/>
          <w:color w:val="000000"/>
          <w:sz w:val="18"/>
          <w:szCs w:val="22"/>
          <w:vertAlign w:val="superscript"/>
          <w:lang w:eastAsia="en-CA"/>
        </w:rPr>
        <w:t>d</w:t>
      </w:r>
      <w:r w:rsidRPr="00BA01BA">
        <w:rPr>
          <w:rFonts w:ascii="Arial" w:hAnsi="Arial" w:cs="Arial"/>
          <w:color w:val="000000"/>
          <w:sz w:val="18"/>
          <w:szCs w:val="22"/>
          <w:lang w:eastAsia="en-CA"/>
        </w:rPr>
        <w:t>AccuStandard</w:t>
      </w:r>
      <w:proofErr w:type="spellEnd"/>
      <w:r w:rsidRPr="00BA01BA">
        <w:rPr>
          <w:rFonts w:ascii="Arial" w:hAnsi="Arial" w:cs="Arial"/>
          <w:color w:val="000000"/>
          <w:sz w:val="18"/>
          <w:szCs w:val="22"/>
          <w:lang w:eastAsia="en-CA"/>
        </w:rPr>
        <w:t xml:space="preserve"> </w:t>
      </w:r>
      <w:proofErr w:type="spellStart"/>
      <w:r w:rsidRPr="00BA01BA">
        <w:rPr>
          <w:rFonts w:ascii="Arial" w:hAnsi="Arial" w:cs="Arial"/>
          <w:color w:val="000000"/>
          <w:sz w:val="18"/>
          <w:szCs w:val="22"/>
          <w:vertAlign w:val="superscript"/>
          <w:lang w:eastAsia="en-CA"/>
        </w:rPr>
        <w:t>e</w:t>
      </w:r>
      <w:r w:rsidRPr="00BA01BA">
        <w:rPr>
          <w:rFonts w:ascii="Arial" w:hAnsi="Arial" w:cs="Arial"/>
          <w:color w:val="000000"/>
          <w:sz w:val="18"/>
          <w:szCs w:val="22"/>
          <w:lang w:eastAsia="en-CA"/>
        </w:rPr>
        <w:t>Percent</w:t>
      </w:r>
      <w:proofErr w:type="spellEnd"/>
      <w:r w:rsidRPr="00BA01BA">
        <w:rPr>
          <w:rFonts w:ascii="Arial" w:hAnsi="Arial" w:cs="Arial"/>
          <w:color w:val="000000"/>
          <w:sz w:val="18"/>
          <w:szCs w:val="22"/>
          <w:lang w:eastAsia="en-CA"/>
        </w:rPr>
        <w:t xml:space="preserve"> recoveries are for optimized conditions detailed in Table 3</w:t>
      </w:r>
    </w:p>
    <w:p w14:paraId="3673350E" w14:textId="01002234" w:rsidR="00CA6AD6" w:rsidRPr="00BA01BA" w:rsidRDefault="00CA6AD6" w:rsidP="00E67921">
      <w:pPr>
        <w:rPr>
          <w:rFonts w:ascii="Arial" w:hAnsi="Arial" w:cs="Arial"/>
        </w:rPr>
      </w:pPr>
      <w:r w:rsidRPr="00BA01BA">
        <w:rPr>
          <w:rFonts w:ascii="Arial" w:hAnsi="Arial" w:cs="Arial"/>
          <w:sz w:val="18"/>
          <w:szCs w:val="18"/>
          <w:lang w:val="en-US"/>
        </w:rPr>
        <w:t xml:space="preserve">I.S.: internal standard; N/A: not applicable; MDLs: method detection limits; </w:t>
      </w:r>
      <w:r w:rsidRPr="00BA01BA">
        <w:rPr>
          <w:rFonts w:ascii="Arial" w:hAnsi="Arial" w:cs="Arial"/>
          <w:bCs/>
          <w:sz w:val="18"/>
          <w:szCs w:val="18"/>
        </w:rPr>
        <w:t>Abb.: abbreviation</w:t>
      </w:r>
      <w:r w:rsidRPr="00BA01BA">
        <w:rPr>
          <w:rFonts w:ascii="Arial" w:hAnsi="Arial" w:cs="Arial"/>
          <w:lang w:val="en-US"/>
        </w:rPr>
        <w:br w:type="page"/>
      </w:r>
      <w:r w:rsidRPr="00BA01BA">
        <w:rPr>
          <w:rFonts w:ascii="Arial" w:hAnsi="Arial" w:cs="Arial"/>
          <w:b/>
        </w:rPr>
        <w:lastRenderedPageBreak/>
        <w:t xml:space="preserve">Table 2.  </w:t>
      </w:r>
      <w:r w:rsidRPr="00BA01BA">
        <w:rPr>
          <w:rFonts w:ascii="Arial" w:hAnsi="Arial" w:cs="Arial"/>
        </w:rPr>
        <w:t xml:space="preserve">Water quality parameters for each sample matrix analyzed, as well as the residual concentration of disinfect in each sample after 24 hours of disinfection incubated at 20 ± 1°C. </w:t>
      </w:r>
      <w:r w:rsidR="00213DCA" w:rsidRPr="00BA01BA">
        <w:rPr>
          <w:rFonts w:ascii="Arial" w:hAnsi="Arial" w:cs="Arial"/>
        </w:rPr>
        <w:t xml:space="preserve">Initial and final disinfectant refers to the disinfectant concentration at t=0 and after 24 hours, </w:t>
      </w:r>
      <w:proofErr w:type="spellStart"/>
      <w:r w:rsidR="00213DCA" w:rsidRPr="00BA01BA">
        <w:rPr>
          <w:rFonts w:ascii="Arial" w:hAnsi="Arial" w:cs="Arial"/>
        </w:rPr>
        <w:t>respetively</w:t>
      </w:r>
      <w:proofErr w:type="spellEnd"/>
      <w:r w:rsidR="00213DCA" w:rsidRPr="00BA01BA">
        <w:rPr>
          <w:rFonts w:ascii="Arial" w:hAnsi="Arial" w:cs="Arial"/>
        </w:rPr>
        <w:t>. D</w:t>
      </w:r>
      <w:r w:rsidR="00464C1C" w:rsidRPr="00BA01BA">
        <w:rPr>
          <w:rFonts w:ascii="Arial" w:hAnsi="Arial" w:cs="Arial"/>
        </w:rPr>
        <w:t>isinfectant</w:t>
      </w:r>
      <w:r w:rsidRPr="00BA01BA">
        <w:rPr>
          <w:rFonts w:ascii="Arial" w:hAnsi="Arial" w:cs="Arial"/>
        </w:rPr>
        <w:t xml:space="preserve"> concentration was determined using the DPD </w:t>
      </w:r>
      <w:r w:rsidR="00464C1C" w:rsidRPr="00BA01BA">
        <w:rPr>
          <w:rFonts w:ascii="Arial" w:hAnsi="Arial" w:cs="Arial"/>
        </w:rPr>
        <w:t xml:space="preserve">colorimetric </w:t>
      </w:r>
      <w:r w:rsidRPr="00BA01BA">
        <w:rPr>
          <w:rFonts w:ascii="Arial" w:hAnsi="Arial" w:cs="Arial"/>
        </w:rPr>
        <w:t xml:space="preserve">method. </w:t>
      </w:r>
    </w:p>
    <w:p w14:paraId="7CC71C2B" w14:textId="77777777" w:rsidR="00CA6AD6" w:rsidRPr="00BA01BA" w:rsidRDefault="00CA6AD6" w:rsidP="00E67921">
      <w:pPr>
        <w:jc w:val="both"/>
        <w:rPr>
          <w:rFonts w:ascii="Arial" w:hAnsi="Arial" w:cs="Arial"/>
        </w:rPr>
      </w:pPr>
    </w:p>
    <w:tbl>
      <w:tblPr>
        <w:tblW w:w="0" w:type="auto"/>
        <w:tblLayout w:type="fixed"/>
        <w:tblLook w:val="0600" w:firstRow="0" w:lastRow="0" w:firstColumn="0" w:lastColumn="0" w:noHBand="1" w:noVBand="1"/>
      </w:tblPr>
      <w:tblGrid>
        <w:gridCol w:w="3969"/>
        <w:gridCol w:w="993"/>
        <w:gridCol w:w="992"/>
        <w:gridCol w:w="992"/>
        <w:gridCol w:w="567"/>
        <w:gridCol w:w="1134"/>
        <w:gridCol w:w="1134"/>
        <w:gridCol w:w="1559"/>
        <w:gridCol w:w="1418"/>
      </w:tblGrid>
      <w:tr w:rsidR="00CA6AD6" w:rsidRPr="00BA01BA" w14:paraId="0FAB758E" w14:textId="77777777" w:rsidTr="00725975">
        <w:trPr>
          <w:trHeight w:val="672"/>
        </w:trPr>
        <w:tc>
          <w:tcPr>
            <w:tcW w:w="3969" w:type="dxa"/>
            <w:vMerge w:val="restart"/>
            <w:tcBorders>
              <w:top w:val="single" w:sz="4" w:space="0" w:color="auto"/>
              <w:left w:val="nil"/>
              <w:bottom w:val="single" w:sz="4" w:space="0" w:color="auto"/>
              <w:right w:val="nil"/>
            </w:tcBorders>
            <w:shd w:val="clear" w:color="auto" w:fill="auto"/>
            <w:noWrap/>
            <w:vAlign w:val="center"/>
            <w:hideMark/>
          </w:tcPr>
          <w:p w14:paraId="7D90A5C3" w14:textId="77777777" w:rsidR="00CA6AD6" w:rsidRPr="00BA01BA" w:rsidRDefault="00CA6AD6" w:rsidP="00E67921">
            <w:pPr>
              <w:jc w:val="center"/>
              <w:rPr>
                <w:rFonts w:ascii="Arial" w:hAnsi="Arial" w:cs="Arial"/>
                <w:color w:val="000000"/>
                <w:lang w:val="en-US" w:eastAsia="en-US"/>
              </w:rPr>
            </w:pPr>
            <w:r w:rsidRPr="00BA01BA">
              <w:rPr>
                <w:rFonts w:ascii="Arial" w:hAnsi="Arial" w:cs="Arial"/>
                <w:color w:val="000000"/>
                <w:lang w:eastAsia="en-US"/>
              </w:rPr>
              <w:t>Matrix</w:t>
            </w:r>
          </w:p>
        </w:tc>
        <w:tc>
          <w:tcPr>
            <w:tcW w:w="993" w:type="dxa"/>
            <w:vMerge w:val="restart"/>
            <w:tcBorders>
              <w:top w:val="single" w:sz="4" w:space="0" w:color="auto"/>
              <w:left w:val="nil"/>
              <w:bottom w:val="single" w:sz="4" w:space="0" w:color="auto"/>
              <w:right w:val="nil"/>
            </w:tcBorders>
            <w:shd w:val="clear" w:color="auto" w:fill="auto"/>
            <w:vAlign w:val="center"/>
            <w:hideMark/>
          </w:tcPr>
          <w:p w14:paraId="31342BB1" w14:textId="77777777" w:rsidR="00CA6AD6" w:rsidRPr="00BA01BA" w:rsidRDefault="00CA6AD6" w:rsidP="00E67921">
            <w:pPr>
              <w:jc w:val="center"/>
              <w:rPr>
                <w:rFonts w:ascii="Arial" w:hAnsi="Arial" w:cs="Arial"/>
                <w:color w:val="000000"/>
                <w:lang w:val="en-US" w:eastAsia="en-US"/>
              </w:rPr>
            </w:pPr>
            <w:r w:rsidRPr="00BA01BA">
              <w:rPr>
                <w:rFonts w:ascii="Arial" w:hAnsi="Arial" w:cs="Arial"/>
                <w:color w:val="000000"/>
                <w:lang w:eastAsia="en-US"/>
              </w:rPr>
              <w:t>DOC (mg/L as C)</w:t>
            </w:r>
          </w:p>
        </w:tc>
        <w:tc>
          <w:tcPr>
            <w:tcW w:w="992" w:type="dxa"/>
            <w:vMerge w:val="restart"/>
            <w:tcBorders>
              <w:top w:val="single" w:sz="4" w:space="0" w:color="auto"/>
              <w:left w:val="nil"/>
              <w:bottom w:val="single" w:sz="4" w:space="0" w:color="auto"/>
            </w:tcBorders>
            <w:shd w:val="clear" w:color="auto" w:fill="auto"/>
            <w:vAlign w:val="center"/>
            <w:hideMark/>
          </w:tcPr>
          <w:p w14:paraId="397CF6E6" w14:textId="77777777" w:rsidR="00CA6AD6" w:rsidRPr="00BA01BA" w:rsidRDefault="00CA6AD6" w:rsidP="00E67921">
            <w:pPr>
              <w:jc w:val="center"/>
              <w:rPr>
                <w:rFonts w:ascii="Arial" w:hAnsi="Arial" w:cs="Arial"/>
                <w:color w:val="000000"/>
                <w:lang w:val="en-US" w:eastAsia="en-US"/>
              </w:rPr>
            </w:pPr>
            <w:r w:rsidRPr="00BA01BA">
              <w:rPr>
                <w:rFonts w:ascii="Arial" w:hAnsi="Arial" w:cs="Arial"/>
                <w:color w:val="000000"/>
                <w:lang w:eastAsia="en-US"/>
              </w:rPr>
              <w:t>TN (mg/L as N)</w:t>
            </w:r>
          </w:p>
        </w:tc>
        <w:tc>
          <w:tcPr>
            <w:tcW w:w="992" w:type="dxa"/>
            <w:vMerge w:val="restart"/>
            <w:tcBorders>
              <w:top w:val="single" w:sz="4" w:space="0" w:color="auto"/>
              <w:bottom w:val="single" w:sz="4" w:space="0" w:color="auto"/>
            </w:tcBorders>
            <w:vAlign w:val="center"/>
          </w:tcPr>
          <w:p w14:paraId="0A18A7FB"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NH</w:t>
            </w:r>
            <w:r w:rsidRPr="00BA01BA">
              <w:rPr>
                <w:rFonts w:ascii="Arial" w:hAnsi="Arial" w:cs="Arial"/>
                <w:color w:val="000000"/>
                <w:vertAlign w:val="subscript"/>
                <w:lang w:eastAsia="en-US"/>
              </w:rPr>
              <w:t>3</w:t>
            </w:r>
            <w:r w:rsidRPr="00BA01BA">
              <w:rPr>
                <w:rFonts w:ascii="Arial" w:hAnsi="Arial" w:cs="Arial"/>
                <w:color w:val="000000"/>
                <w:lang w:eastAsia="en-US"/>
              </w:rPr>
              <w:t xml:space="preserve"> (mg/L)</w:t>
            </w:r>
          </w:p>
        </w:tc>
        <w:tc>
          <w:tcPr>
            <w:tcW w:w="567" w:type="dxa"/>
            <w:vMerge w:val="restart"/>
            <w:tcBorders>
              <w:top w:val="single" w:sz="4" w:space="0" w:color="auto"/>
              <w:bottom w:val="single" w:sz="4" w:space="0" w:color="auto"/>
            </w:tcBorders>
            <w:vAlign w:val="center"/>
          </w:tcPr>
          <w:p w14:paraId="6EF0F42A"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pH</w:t>
            </w:r>
          </w:p>
        </w:tc>
        <w:tc>
          <w:tcPr>
            <w:tcW w:w="1134" w:type="dxa"/>
            <w:vMerge w:val="restart"/>
            <w:tcBorders>
              <w:top w:val="single" w:sz="4" w:space="0" w:color="auto"/>
              <w:left w:val="nil"/>
              <w:bottom w:val="single" w:sz="4" w:space="0" w:color="auto"/>
              <w:right w:val="nil"/>
            </w:tcBorders>
            <w:shd w:val="clear" w:color="auto" w:fill="auto"/>
            <w:vAlign w:val="center"/>
            <w:hideMark/>
          </w:tcPr>
          <w:p w14:paraId="2CD3E100" w14:textId="77777777" w:rsidR="00CA6AD6" w:rsidRPr="00BA01BA" w:rsidRDefault="00CA6AD6" w:rsidP="00E67921">
            <w:pPr>
              <w:jc w:val="center"/>
              <w:rPr>
                <w:rFonts w:ascii="Arial" w:hAnsi="Arial" w:cs="Arial"/>
                <w:color w:val="000000"/>
                <w:lang w:val="en-US" w:eastAsia="en-US"/>
              </w:rPr>
            </w:pPr>
            <w:r w:rsidRPr="00BA01BA">
              <w:rPr>
                <w:rFonts w:ascii="Arial" w:hAnsi="Arial" w:cs="Arial"/>
                <w:color w:val="000000"/>
                <w:lang w:val="en-US" w:eastAsia="en-US"/>
              </w:rPr>
              <w:t>Chloride (</w:t>
            </w:r>
            <w:r w:rsidRPr="00BA01BA">
              <w:rPr>
                <w:rFonts w:ascii="Arial" w:hAnsi="Arial" w:cs="Arial"/>
                <w:color w:val="000000"/>
                <w:lang w:eastAsia="en-US"/>
              </w:rPr>
              <w:t>mg/L</w:t>
            </w:r>
            <w:r w:rsidRPr="00BA01BA">
              <w:rPr>
                <w:rFonts w:ascii="Arial" w:hAnsi="Arial" w:cs="Arial"/>
                <w:color w:val="000000"/>
                <w:lang w:val="en-US" w:eastAsia="en-US"/>
              </w:rPr>
              <w:t>)</w:t>
            </w:r>
          </w:p>
        </w:tc>
        <w:tc>
          <w:tcPr>
            <w:tcW w:w="1134" w:type="dxa"/>
            <w:vMerge w:val="restart"/>
            <w:tcBorders>
              <w:top w:val="single" w:sz="4" w:space="0" w:color="auto"/>
              <w:left w:val="nil"/>
              <w:bottom w:val="single" w:sz="4" w:space="0" w:color="auto"/>
              <w:right w:val="nil"/>
            </w:tcBorders>
            <w:shd w:val="clear" w:color="auto" w:fill="auto"/>
            <w:vAlign w:val="center"/>
            <w:hideMark/>
          </w:tcPr>
          <w:p w14:paraId="576B8CA6" w14:textId="77777777" w:rsidR="00CA6AD6" w:rsidRPr="00BA01BA" w:rsidRDefault="00CA6AD6" w:rsidP="00E67921">
            <w:pPr>
              <w:jc w:val="center"/>
              <w:rPr>
                <w:rFonts w:ascii="Arial" w:hAnsi="Arial" w:cs="Arial"/>
                <w:color w:val="000000"/>
                <w:lang w:val="en-US" w:eastAsia="en-US"/>
              </w:rPr>
            </w:pPr>
            <w:r w:rsidRPr="00BA01BA">
              <w:rPr>
                <w:rFonts w:ascii="Arial" w:hAnsi="Arial" w:cs="Arial"/>
                <w:color w:val="000000"/>
                <w:lang w:val="en-US" w:eastAsia="en-US"/>
              </w:rPr>
              <w:t>Bromide (µg/L)</w:t>
            </w:r>
          </w:p>
        </w:tc>
        <w:tc>
          <w:tcPr>
            <w:tcW w:w="2977" w:type="dxa"/>
            <w:gridSpan w:val="2"/>
            <w:tcBorders>
              <w:top w:val="single" w:sz="4" w:space="0" w:color="auto"/>
              <w:left w:val="nil"/>
              <w:bottom w:val="single" w:sz="8" w:space="0" w:color="000000"/>
              <w:right w:val="nil"/>
            </w:tcBorders>
            <w:shd w:val="clear" w:color="auto" w:fill="auto"/>
            <w:vAlign w:val="center"/>
            <w:hideMark/>
          </w:tcPr>
          <w:p w14:paraId="5B4A65AA" w14:textId="7D2CDC56" w:rsidR="00AD7522" w:rsidRPr="00BA01BA" w:rsidRDefault="00AD7522" w:rsidP="00E67921">
            <w:pPr>
              <w:jc w:val="center"/>
              <w:rPr>
                <w:rFonts w:ascii="Arial" w:hAnsi="Arial" w:cs="Arial"/>
                <w:color w:val="000000"/>
                <w:lang w:eastAsia="en-US"/>
              </w:rPr>
            </w:pPr>
            <w:r w:rsidRPr="00BA01BA">
              <w:rPr>
                <w:rFonts w:ascii="Arial" w:hAnsi="Arial" w:cs="Arial"/>
                <w:color w:val="000000"/>
                <w:lang w:eastAsia="en-US"/>
              </w:rPr>
              <w:t xml:space="preserve">Initial / Final Disinfectant Concentration </w:t>
            </w:r>
          </w:p>
          <w:p w14:paraId="53FF995D" w14:textId="03011334" w:rsidR="00CA6AD6" w:rsidRPr="00BA01BA" w:rsidRDefault="00CA6AD6" w:rsidP="00E67921">
            <w:pPr>
              <w:jc w:val="center"/>
              <w:rPr>
                <w:rFonts w:ascii="Arial" w:hAnsi="Arial" w:cs="Arial"/>
                <w:color w:val="000000"/>
                <w:lang w:val="en-US" w:eastAsia="en-US"/>
              </w:rPr>
            </w:pPr>
            <w:r w:rsidRPr="00BA01BA">
              <w:rPr>
                <w:rFonts w:ascii="Arial" w:hAnsi="Arial" w:cs="Arial"/>
                <w:color w:val="000000"/>
                <w:lang w:eastAsia="en-US"/>
              </w:rPr>
              <w:t xml:space="preserve"> (mg/L as Cl</w:t>
            </w:r>
            <w:r w:rsidRPr="00BA01BA">
              <w:rPr>
                <w:rFonts w:ascii="Arial" w:hAnsi="Arial" w:cs="Arial"/>
                <w:color w:val="000000"/>
                <w:vertAlign w:val="subscript"/>
                <w:lang w:eastAsia="en-US"/>
              </w:rPr>
              <w:t>2</w:t>
            </w:r>
            <w:r w:rsidRPr="00BA01BA">
              <w:rPr>
                <w:rFonts w:ascii="Arial" w:hAnsi="Arial" w:cs="Arial"/>
                <w:color w:val="000000"/>
                <w:lang w:eastAsia="en-US"/>
              </w:rPr>
              <w:t>)</w:t>
            </w:r>
          </w:p>
        </w:tc>
      </w:tr>
      <w:tr w:rsidR="00CA6AD6" w:rsidRPr="00BA01BA" w14:paraId="2E26789E" w14:textId="77777777" w:rsidTr="00725975">
        <w:trPr>
          <w:trHeight w:val="317"/>
        </w:trPr>
        <w:tc>
          <w:tcPr>
            <w:tcW w:w="3969" w:type="dxa"/>
            <w:vMerge/>
            <w:tcBorders>
              <w:top w:val="nil"/>
              <w:left w:val="nil"/>
              <w:bottom w:val="single" w:sz="4" w:space="0" w:color="auto"/>
              <w:right w:val="nil"/>
            </w:tcBorders>
            <w:vAlign w:val="center"/>
            <w:hideMark/>
          </w:tcPr>
          <w:p w14:paraId="3FC98A39" w14:textId="77777777" w:rsidR="00CA6AD6" w:rsidRPr="00BA01BA" w:rsidRDefault="00CA6AD6" w:rsidP="00E67921">
            <w:pPr>
              <w:rPr>
                <w:rFonts w:ascii="Arial" w:hAnsi="Arial" w:cs="Arial"/>
                <w:color w:val="000000"/>
                <w:lang w:val="en-US" w:eastAsia="en-US"/>
              </w:rPr>
            </w:pPr>
          </w:p>
        </w:tc>
        <w:tc>
          <w:tcPr>
            <w:tcW w:w="993" w:type="dxa"/>
            <w:vMerge/>
            <w:tcBorders>
              <w:top w:val="nil"/>
              <w:left w:val="nil"/>
              <w:bottom w:val="single" w:sz="4" w:space="0" w:color="auto"/>
              <w:right w:val="nil"/>
            </w:tcBorders>
            <w:vAlign w:val="center"/>
            <w:hideMark/>
          </w:tcPr>
          <w:p w14:paraId="31C88B0B" w14:textId="77777777" w:rsidR="00CA6AD6" w:rsidRPr="00BA01BA" w:rsidRDefault="00CA6AD6" w:rsidP="00E67921">
            <w:pPr>
              <w:rPr>
                <w:rFonts w:ascii="Arial" w:hAnsi="Arial" w:cs="Arial"/>
                <w:color w:val="000000"/>
                <w:lang w:val="en-US" w:eastAsia="en-US"/>
              </w:rPr>
            </w:pPr>
          </w:p>
        </w:tc>
        <w:tc>
          <w:tcPr>
            <w:tcW w:w="992" w:type="dxa"/>
            <w:vMerge/>
            <w:tcBorders>
              <w:top w:val="nil"/>
              <w:left w:val="nil"/>
              <w:bottom w:val="single" w:sz="4" w:space="0" w:color="auto"/>
            </w:tcBorders>
            <w:vAlign w:val="center"/>
            <w:hideMark/>
          </w:tcPr>
          <w:p w14:paraId="758AF2C5" w14:textId="77777777" w:rsidR="00CA6AD6" w:rsidRPr="00BA01BA" w:rsidRDefault="00CA6AD6" w:rsidP="00E67921">
            <w:pPr>
              <w:rPr>
                <w:rFonts w:ascii="Arial" w:hAnsi="Arial" w:cs="Arial"/>
                <w:color w:val="000000"/>
                <w:lang w:val="en-US" w:eastAsia="en-US"/>
              </w:rPr>
            </w:pPr>
          </w:p>
        </w:tc>
        <w:tc>
          <w:tcPr>
            <w:tcW w:w="992" w:type="dxa"/>
            <w:vMerge/>
            <w:tcBorders>
              <w:bottom w:val="single" w:sz="4" w:space="0" w:color="auto"/>
            </w:tcBorders>
            <w:vAlign w:val="center"/>
          </w:tcPr>
          <w:p w14:paraId="6E905E3C" w14:textId="77777777" w:rsidR="00CA6AD6" w:rsidRPr="00BA01BA" w:rsidRDefault="00CA6AD6" w:rsidP="00E67921">
            <w:pPr>
              <w:jc w:val="center"/>
              <w:rPr>
                <w:rFonts w:ascii="Arial" w:hAnsi="Arial" w:cs="Arial"/>
                <w:color w:val="000000"/>
                <w:lang w:eastAsia="en-US"/>
              </w:rPr>
            </w:pPr>
          </w:p>
        </w:tc>
        <w:tc>
          <w:tcPr>
            <w:tcW w:w="567" w:type="dxa"/>
            <w:vMerge/>
            <w:tcBorders>
              <w:bottom w:val="single" w:sz="4" w:space="0" w:color="auto"/>
            </w:tcBorders>
            <w:vAlign w:val="center"/>
          </w:tcPr>
          <w:p w14:paraId="337C0894" w14:textId="77777777" w:rsidR="00CA6AD6" w:rsidRPr="00BA01BA" w:rsidRDefault="00CA6AD6" w:rsidP="00E67921">
            <w:pPr>
              <w:jc w:val="center"/>
              <w:rPr>
                <w:rFonts w:ascii="Arial" w:hAnsi="Arial" w:cs="Arial"/>
                <w:color w:val="000000"/>
                <w:lang w:eastAsia="en-US"/>
              </w:rPr>
            </w:pPr>
          </w:p>
        </w:tc>
        <w:tc>
          <w:tcPr>
            <w:tcW w:w="1134" w:type="dxa"/>
            <w:vMerge/>
            <w:tcBorders>
              <w:top w:val="nil"/>
              <w:left w:val="nil"/>
              <w:bottom w:val="single" w:sz="4" w:space="0" w:color="auto"/>
              <w:right w:val="nil"/>
            </w:tcBorders>
            <w:vAlign w:val="center"/>
            <w:hideMark/>
          </w:tcPr>
          <w:p w14:paraId="3861D515" w14:textId="77777777" w:rsidR="00CA6AD6" w:rsidRPr="00BA01BA" w:rsidRDefault="00CA6AD6" w:rsidP="00E67921">
            <w:pPr>
              <w:rPr>
                <w:rFonts w:ascii="Arial" w:hAnsi="Arial" w:cs="Arial"/>
                <w:color w:val="000000"/>
                <w:lang w:val="en-US" w:eastAsia="en-US"/>
              </w:rPr>
            </w:pPr>
          </w:p>
        </w:tc>
        <w:tc>
          <w:tcPr>
            <w:tcW w:w="1134" w:type="dxa"/>
            <w:vMerge/>
            <w:tcBorders>
              <w:top w:val="nil"/>
              <w:left w:val="nil"/>
              <w:bottom w:val="single" w:sz="4" w:space="0" w:color="auto"/>
              <w:right w:val="nil"/>
            </w:tcBorders>
            <w:vAlign w:val="center"/>
            <w:hideMark/>
          </w:tcPr>
          <w:p w14:paraId="1C384CC4" w14:textId="77777777" w:rsidR="00CA6AD6" w:rsidRPr="00BA01BA" w:rsidRDefault="00CA6AD6" w:rsidP="00E67921">
            <w:pPr>
              <w:rPr>
                <w:rFonts w:ascii="Arial" w:hAnsi="Arial" w:cs="Arial"/>
                <w:color w:val="000000"/>
                <w:lang w:val="en-US" w:eastAsia="en-US"/>
              </w:rPr>
            </w:pPr>
          </w:p>
        </w:tc>
        <w:tc>
          <w:tcPr>
            <w:tcW w:w="1559" w:type="dxa"/>
            <w:tcBorders>
              <w:top w:val="nil"/>
              <w:left w:val="nil"/>
              <w:bottom w:val="single" w:sz="8" w:space="0" w:color="000000"/>
              <w:right w:val="nil"/>
            </w:tcBorders>
            <w:shd w:val="clear" w:color="auto" w:fill="auto"/>
            <w:vAlign w:val="center"/>
            <w:hideMark/>
          </w:tcPr>
          <w:p w14:paraId="36E5AF47" w14:textId="77777777" w:rsidR="00CA6AD6" w:rsidRPr="00BA01BA" w:rsidRDefault="00CA6AD6" w:rsidP="00E67921">
            <w:pPr>
              <w:jc w:val="center"/>
              <w:rPr>
                <w:rFonts w:ascii="Arial" w:hAnsi="Arial" w:cs="Arial"/>
                <w:color w:val="000000"/>
                <w:lang w:val="en-US" w:eastAsia="en-US"/>
              </w:rPr>
            </w:pPr>
            <w:proofErr w:type="spellStart"/>
            <w:r w:rsidRPr="00BA01BA">
              <w:rPr>
                <w:rFonts w:ascii="Arial" w:hAnsi="Arial" w:cs="Arial"/>
                <w:color w:val="000000"/>
                <w:lang w:eastAsia="en-US"/>
              </w:rPr>
              <w:t>HOCl</w:t>
            </w:r>
            <w:proofErr w:type="spellEnd"/>
          </w:p>
        </w:tc>
        <w:tc>
          <w:tcPr>
            <w:tcW w:w="1418" w:type="dxa"/>
            <w:tcBorders>
              <w:top w:val="nil"/>
              <w:left w:val="nil"/>
              <w:bottom w:val="single" w:sz="8" w:space="0" w:color="000000"/>
              <w:right w:val="nil"/>
            </w:tcBorders>
            <w:shd w:val="clear" w:color="auto" w:fill="auto"/>
            <w:vAlign w:val="center"/>
            <w:hideMark/>
          </w:tcPr>
          <w:p w14:paraId="248219DA" w14:textId="77777777" w:rsidR="00CA6AD6" w:rsidRPr="00BA01BA" w:rsidRDefault="00CA6AD6" w:rsidP="00E67921">
            <w:pPr>
              <w:jc w:val="center"/>
              <w:rPr>
                <w:rFonts w:ascii="Arial" w:hAnsi="Arial" w:cs="Arial"/>
                <w:color w:val="000000"/>
                <w:lang w:val="en-US" w:eastAsia="en-US"/>
              </w:rPr>
            </w:pPr>
            <w:r w:rsidRPr="00BA01BA">
              <w:rPr>
                <w:rFonts w:ascii="Arial" w:hAnsi="Arial" w:cs="Arial"/>
                <w:color w:val="000000"/>
                <w:lang w:eastAsia="en-US"/>
              </w:rPr>
              <w:t>NH</w:t>
            </w:r>
            <w:r w:rsidRPr="00BA01BA">
              <w:rPr>
                <w:rFonts w:ascii="Arial" w:hAnsi="Arial" w:cs="Arial"/>
                <w:color w:val="000000"/>
                <w:vertAlign w:val="subscript"/>
                <w:lang w:eastAsia="en-US"/>
              </w:rPr>
              <w:t>2</w:t>
            </w:r>
            <w:r w:rsidRPr="00BA01BA">
              <w:rPr>
                <w:rFonts w:ascii="Arial" w:hAnsi="Arial" w:cs="Arial"/>
                <w:color w:val="000000"/>
                <w:lang w:eastAsia="en-US"/>
              </w:rPr>
              <w:t>Cl</w:t>
            </w:r>
          </w:p>
        </w:tc>
      </w:tr>
      <w:tr w:rsidR="00CA6AD6" w:rsidRPr="00BA01BA" w14:paraId="0791F2CB" w14:textId="77777777" w:rsidTr="00725975">
        <w:trPr>
          <w:trHeight w:val="600"/>
        </w:trPr>
        <w:tc>
          <w:tcPr>
            <w:tcW w:w="3969" w:type="dxa"/>
            <w:tcBorders>
              <w:top w:val="single" w:sz="4" w:space="0" w:color="auto"/>
              <w:left w:val="nil"/>
              <w:bottom w:val="nil"/>
              <w:right w:val="nil"/>
            </w:tcBorders>
            <w:shd w:val="clear" w:color="auto" w:fill="auto"/>
            <w:noWrap/>
            <w:vAlign w:val="center"/>
            <w:hideMark/>
          </w:tcPr>
          <w:p w14:paraId="14EE16A0"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Secondary Wastewater Effluents</w:t>
            </w:r>
          </w:p>
        </w:tc>
        <w:tc>
          <w:tcPr>
            <w:tcW w:w="993" w:type="dxa"/>
            <w:tcBorders>
              <w:top w:val="single" w:sz="4" w:space="0" w:color="auto"/>
              <w:left w:val="nil"/>
              <w:bottom w:val="nil"/>
              <w:right w:val="nil"/>
            </w:tcBorders>
            <w:shd w:val="clear" w:color="auto" w:fill="auto"/>
            <w:noWrap/>
            <w:vAlign w:val="center"/>
            <w:hideMark/>
          </w:tcPr>
          <w:p w14:paraId="0CE6A7B5"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7.38</w:t>
            </w:r>
          </w:p>
        </w:tc>
        <w:tc>
          <w:tcPr>
            <w:tcW w:w="992" w:type="dxa"/>
            <w:tcBorders>
              <w:top w:val="single" w:sz="4" w:space="0" w:color="auto"/>
              <w:left w:val="nil"/>
              <w:bottom w:val="nil"/>
            </w:tcBorders>
            <w:shd w:val="clear" w:color="auto" w:fill="auto"/>
            <w:noWrap/>
            <w:vAlign w:val="center"/>
            <w:hideMark/>
          </w:tcPr>
          <w:p w14:paraId="07BC8B59"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8.53</w:t>
            </w:r>
          </w:p>
        </w:tc>
        <w:tc>
          <w:tcPr>
            <w:tcW w:w="992" w:type="dxa"/>
            <w:tcBorders>
              <w:top w:val="single" w:sz="4" w:space="0" w:color="auto"/>
            </w:tcBorders>
            <w:vAlign w:val="center"/>
          </w:tcPr>
          <w:p w14:paraId="673A7879"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0.91</w:t>
            </w:r>
          </w:p>
        </w:tc>
        <w:tc>
          <w:tcPr>
            <w:tcW w:w="567" w:type="dxa"/>
            <w:tcBorders>
              <w:top w:val="single" w:sz="4" w:space="0" w:color="auto"/>
            </w:tcBorders>
            <w:vAlign w:val="center"/>
          </w:tcPr>
          <w:p w14:paraId="492C9B10"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7.2</w:t>
            </w:r>
          </w:p>
        </w:tc>
        <w:tc>
          <w:tcPr>
            <w:tcW w:w="1134" w:type="dxa"/>
            <w:tcBorders>
              <w:top w:val="single" w:sz="4" w:space="0" w:color="auto"/>
              <w:left w:val="nil"/>
              <w:bottom w:val="nil"/>
              <w:right w:val="nil"/>
            </w:tcBorders>
            <w:shd w:val="clear" w:color="auto" w:fill="auto"/>
            <w:noWrap/>
            <w:vAlign w:val="center"/>
            <w:hideMark/>
          </w:tcPr>
          <w:p w14:paraId="4F459E3C"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121</w:t>
            </w:r>
          </w:p>
        </w:tc>
        <w:tc>
          <w:tcPr>
            <w:tcW w:w="1134" w:type="dxa"/>
            <w:tcBorders>
              <w:top w:val="single" w:sz="4" w:space="0" w:color="auto"/>
              <w:left w:val="nil"/>
              <w:bottom w:val="nil"/>
              <w:right w:val="nil"/>
            </w:tcBorders>
            <w:shd w:val="clear" w:color="auto" w:fill="auto"/>
            <w:noWrap/>
            <w:vAlign w:val="center"/>
            <w:hideMark/>
          </w:tcPr>
          <w:p w14:paraId="3CD45371"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55.6</w:t>
            </w:r>
          </w:p>
        </w:tc>
        <w:tc>
          <w:tcPr>
            <w:tcW w:w="1559" w:type="dxa"/>
            <w:tcBorders>
              <w:top w:val="nil"/>
              <w:left w:val="nil"/>
              <w:bottom w:val="nil"/>
              <w:right w:val="nil"/>
            </w:tcBorders>
            <w:shd w:val="clear" w:color="auto" w:fill="auto"/>
            <w:noWrap/>
            <w:vAlign w:val="center"/>
            <w:hideMark/>
          </w:tcPr>
          <w:p w14:paraId="3891E241" w14:textId="7731F359" w:rsidR="00CA6AD6" w:rsidRPr="00BA01BA" w:rsidRDefault="00FC7FF5" w:rsidP="00E67921">
            <w:pPr>
              <w:jc w:val="center"/>
              <w:rPr>
                <w:rFonts w:ascii="Arial" w:hAnsi="Arial" w:cs="Arial"/>
                <w:color w:val="000000"/>
                <w:lang w:eastAsia="en-US"/>
              </w:rPr>
            </w:pPr>
            <w:r w:rsidRPr="00BA01BA">
              <w:rPr>
                <w:rFonts w:ascii="Arial" w:hAnsi="Arial" w:cs="Arial"/>
                <w:color w:val="000000"/>
                <w:lang w:eastAsia="en-US"/>
              </w:rPr>
              <w:t xml:space="preserve">10.33 / </w:t>
            </w:r>
            <w:r w:rsidR="00CA6AD6" w:rsidRPr="00BA01BA">
              <w:rPr>
                <w:rFonts w:ascii="Arial" w:hAnsi="Arial" w:cs="Arial"/>
                <w:color w:val="000000"/>
                <w:lang w:eastAsia="en-US"/>
              </w:rPr>
              <w:t>1.02</w:t>
            </w:r>
          </w:p>
        </w:tc>
        <w:tc>
          <w:tcPr>
            <w:tcW w:w="1418" w:type="dxa"/>
            <w:tcBorders>
              <w:top w:val="nil"/>
              <w:left w:val="nil"/>
              <w:bottom w:val="nil"/>
              <w:right w:val="nil"/>
            </w:tcBorders>
            <w:shd w:val="clear" w:color="auto" w:fill="auto"/>
            <w:noWrap/>
            <w:vAlign w:val="center"/>
            <w:hideMark/>
          </w:tcPr>
          <w:p w14:paraId="4FA1A709" w14:textId="6F307186" w:rsidR="00CA6AD6" w:rsidRPr="00BA01BA" w:rsidRDefault="00AD7522" w:rsidP="00E67921">
            <w:pPr>
              <w:jc w:val="center"/>
              <w:rPr>
                <w:rFonts w:ascii="Arial" w:hAnsi="Arial" w:cs="Arial"/>
                <w:color w:val="000000"/>
                <w:lang w:eastAsia="en-US"/>
              </w:rPr>
            </w:pPr>
            <w:r w:rsidRPr="00BA01BA">
              <w:rPr>
                <w:rFonts w:ascii="Arial" w:hAnsi="Arial" w:cs="Arial"/>
                <w:color w:val="000000"/>
                <w:lang w:eastAsia="en-US"/>
              </w:rPr>
              <w:t>2.</w:t>
            </w:r>
            <w:r w:rsidR="004F6E58" w:rsidRPr="00BA01BA">
              <w:rPr>
                <w:rFonts w:ascii="Arial" w:hAnsi="Arial" w:cs="Arial"/>
                <w:color w:val="000000"/>
                <w:lang w:eastAsia="en-US"/>
              </w:rPr>
              <w:t>21</w:t>
            </w:r>
            <w:r w:rsidRPr="00BA01BA">
              <w:rPr>
                <w:rFonts w:ascii="Arial" w:hAnsi="Arial" w:cs="Arial"/>
                <w:color w:val="000000"/>
                <w:lang w:eastAsia="en-US"/>
              </w:rPr>
              <w:t xml:space="preserve"> / </w:t>
            </w:r>
            <w:r w:rsidR="00CA6AD6" w:rsidRPr="00BA01BA">
              <w:rPr>
                <w:rFonts w:ascii="Arial" w:hAnsi="Arial" w:cs="Arial"/>
                <w:color w:val="000000"/>
                <w:lang w:eastAsia="en-US"/>
              </w:rPr>
              <w:t>1.20</w:t>
            </w:r>
          </w:p>
        </w:tc>
      </w:tr>
      <w:tr w:rsidR="00CA6AD6" w:rsidRPr="00BA01BA" w14:paraId="154ACDE4" w14:textId="77777777" w:rsidTr="00725975">
        <w:trPr>
          <w:trHeight w:val="300"/>
        </w:trPr>
        <w:tc>
          <w:tcPr>
            <w:tcW w:w="3969" w:type="dxa"/>
            <w:tcBorders>
              <w:top w:val="nil"/>
              <w:left w:val="nil"/>
              <w:bottom w:val="nil"/>
              <w:right w:val="nil"/>
            </w:tcBorders>
            <w:shd w:val="clear" w:color="auto" w:fill="auto"/>
            <w:noWrap/>
            <w:vAlign w:val="center"/>
            <w:hideMark/>
          </w:tcPr>
          <w:p w14:paraId="051C0627"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 xml:space="preserve">Microfiltration </w:t>
            </w:r>
          </w:p>
        </w:tc>
        <w:tc>
          <w:tcPr>
            <w:tcW w:w="993" w:type="dxa"/>
            <w:tcBorders>
              <w:top w:val="nil"/>
              <w:left w:val="nil"/>
              <w:bottom w:val="nil"/>
              <w:right w:val="nil"/>
            </w:tcBorders>
            <w:shd w:val="clear" w:color="auto" w:fill="auto"/>
            <w:noWrap/>
            <w:vAlign w:val="center"/>
            <w:hideMark/>
          </w:tcPr>
          <w:p w14:paraId="1F24C6AF"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7.27</w:t>
            </w:r>
          </w:p>
        </w:tc>
        <w:tc>
          <w:tcPr>
            <w:tcW w:w="992" w:type="dxa"/>
            <w:tcBorders>
              <w:top w:val="nil"/>
              <w:left w:val="nil"/>
              <w:bottom w:val="nil"/>
            </w:tcBorders>
            <w:shd w:val="clear" w:color="auto" w:fill="auto"/>
            <w:noWrap/>
            <w:vAlign w:val="center"/>
            <w:hideMark/>
          </w:tcPr>
          <w:p w14:paraId="60E6EA1C"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7.56</w:t>
            </w:r>
          </w:p>
        </w:tc>
        <w:tc>
          <w:tcPr>
            <w:tcW w:w="992" w:type="dxa"/>
            <w:vAlign w:val="center"/>
          </w:tcPr>
          <w:p w14:paraId="15B01967"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0.07</w:t>
            </w:r>
          </w:p>
        </w:tc>
        <w:tc>
          <w:tcPr>
            <w:tcW w:w="567" w:type="dxa"/>
            <w:vAlign w:val="center"/>
          </w:tcPr>
          <w:p w14:paraId="1FCB471B"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7.2</w:t>
            </w:r>
          </w:p>
        </w:tc>
        <w:tc>
          <w:tcPr>
            <w:tcW w:w="1134" w:type="dxa"/>
            <w:tcBorders>
              <w:top w:val="nil"/>
              <w:left w:val="nil"/>
              <w:bottom w:val="nil"/>
              <w:right w:val="nil"/>
            </w:tcBorders>
            <w:shd w:val="clear" w:color="auto" w:fill="auto"/>
            <w:noWrap/>
            <w:vAlign w:val="center"/>
            <w:hideMark/>
          </w:tcPr>
          <w:p w14:paraId="5473A39C"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119</w:t>
            </w:r>
          </w:p>
        </w:tc>
        <w:tc>
          <w:tcPr>
            <w:tcW w:w="1134" w:type="dxa"/>
            <w:tcBorders>
              <w:top w:val="nil"/>
              <w:left w:val="nil"/>
              <w:bottom w:val="nil"/>
              <w:right w:val="nil"/>
            </w:tcBorders>
            <w:shd w:val="clear" w:color="auto" w:fill="auto"/>
            <w:noWrap/>
            <w:vAlign w:val="center"/>
            <w:hideMark/>
          </w:tcPr>
          <w:p w14:paraId="7358787A"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82.8</w:t>
            </w:r>
          </w:p>
        </w:tc>
        <w:tc>
          <w:tcPr>
            <w:tcW w:w="1559" w:type="dxa"/>
            <w:tcBorders>
              <w:top w:val="nil"/>
              <w:left w:val="nil"/>
              <w:bottom w:val="nil"/>
              <w:right w:val="nil"/>
            </w:tcBorders>
            <w:shd w:val="clear" w:color="auto" w:fill="auto"/>
            <w:noWrap/>
            <w:vAlign w:val="center"/>
            <w:hideMark/>
          </w:tcPr>
          <w:p w14:paraId="2412D43D" w14:textId="024D8FA8" w:rsidR="00CA6AD6" w:rsidRPr="00BA01BA" w:rsidRDefault="00FC7FF5" w:rsidP="00E67921">
            <w:pPr>
              <w:jc w:val="center"/>
              <w:rPr>
                <w:rFonts w:ascii="Arial" w:hAnsi="Arial" w:cs="Arial"/>
                <w:color w:val="000000"/>
                <w:lang w:eastAsia="en-US"/>
              </w:rPr>
            </w:pPr>
            <w:r w:rsidRPr="00BA01BA">
              <w:rPr>
                <w:rFonts w:ascii="Arial" w:hAnsi="Arial" w:cs="Arial"/>
                <w:color w:val="000000"/>
                <w:lang w:eastAsia="en-US"/>
              </w:rPr>
              <w:t xml:space="preserve">10.18 / </w:t>
            </w:r>
            <w:r w:rsidR="00CA6AD6" w:rsidRPr="00BA01BA">
              <w:rPr>
                <w:rFonts w:ascii="Arial" w:hAnsi="Arial" w:cs="Arial"/>
                <w:color w:val="000000"/>
                <w:lang w:eastAsia="en-US"/>
              </w:rPr>
              <w:t>1.19</w:t>
            </w:r>
          </w:p>
        </w:tc>
        <w:tc>
          <w:tcPr>
            <w:tcW w:w="1418" w:type="dxa"/>
            <w:tcBorders>
              <w:top w:val="nil"/>
              <w:left w:val="nil"/>
              <w:bottom w:val="nil"/>
              <w:right w:val="nil"/>
            </w:tcBorders>
            <w:shd w:val="clear" w:color="auto" w:fill="auto"/>
            <w:noWrap/>
            <w:vAlign w:val="center"/>
            <w:hideMark/>
          </w:tcPr>
          <w:p w14:paraId="0164DBA4" w14:textId="7A8551E3" w:rsidR="00CA6AD6" w:rsidRPr="00BA01BA" w:rsidRDefault="00AD7522" w:rsidP="00E67921">
            <w:pPr>
              <w:jc w:val="center"/>
              <w:rPr>
                <w:rFonts w:ascii="Arial" w:hAnsi="Arial" w:cs="Arial"/>
                <w:color w:val="000000"/>
                <w:lang w:eastAsia="en-US"/>
              </w:rPr>
            </w:pPr>
            <w:r w:rsidRPr="00BA01BA">
              <w:rPr>
                <w:rFonts w:ascii="Arial" w:hAnsi="Arial" w:cs="Arial"/>
                <w:color w:val="000000"/>
                <w:lang w:eastAsia="en-US"/>
              </w:rPr>
              <w:t>2.</w:t>
            </w:r>
            <w:r w:rsidR="004F6E58" w:rsidRPr="00BA01BA">
              <w:rPr>
                <w:rFonts w:ascii="Arial" w:hAnsi="Arial" w:cs="Arial"/>
                <w:color w:val="000000"/>
                <w:lang w:eastAsia="en-US"/>
              </w:rPr>
              <w:t>18</w:t>
            </w:r>
            <w:r w:rsidRPr="00BA01BA">
              <w:rPr>
                <w:rFonts w:ascii="Arial" w:hAnsi="Arial" w:cs="Arial"/>
                <w:color w:val="000000"/>
                <w:lang w:eastAsia="en-US"/>
              </w:rPr>
              <w:t xml:space="preserve"> / </w:t>
            </w:r>
            <w:r w:rsidR="00CA6AD6" w:rsidRPr="00BA01BA">
              <w:rPr>
                <w:rFonts w:ascii="Arial" w:hAnsi="Arial" w:cs="Arial"/>
                <w:color w:val="000000"/>
                <w:lang w:eastAsia="en-US"/>
              </w:rPr>
              <w:t>0.76</w:t>
            </w:r>
          </w:p>
        </w:tc>
      </w:tr>
      <w:tr w:rsidR="00CA6AD6" w:rsidRPr="00BA01BA" w14:paraId="0C38DB15" w14:textId="77777777" w:rsidTr="00725975">
        <w:trPr>
          <w:trHeight w:val="600"/>
        </w:trPr>
        <w:tc>
          <w:tcPr>
            <w:tcW w:w="3969" w:type="dxa"/>
            <w:tcBorders>
              <w:top w:val="nil"/>
              <w:left w:val="nil"/>
              <w:right w:val="nil"/>
            </w:tcBorders>
            <w:shd w:val="clear" w:color="auto" w:fill="auto"/>
            <w:noWrap/>
            <w:vAlign w:val="center"/>
            <w:hideMark/>
          </w:tcPr>
          <w:p w14:paraId="71C956DA"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 xml:space="preserve">Microfiltration/Ozonation </w:t>
            </w:r>
          </w:p>
        </w:tc>
        <w:tc>
          <w:tcPr>
            <w:tcW w:w="993" w:type="dxa"/>
            <w:tcBorders>
              <w:top w:val="nil"/>
              <w:left w:val="nil"/>
              <w:right w:val="nil"/>
            </w:tcBorders>
            <w:shd w:val="clear" w:color="auto" w:fill="auto"/>
            <w:noWrap/>
            <w:vAlign w:val="center"/>
            <w:hideMark/>
          </w:tcPr>
          <w:p w14:paraId="5415E949"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6.01</w:t>
            </w:r>
          </w:p>
        </w:tc>
        <w:tc>
          <w:tcPr>
            <w:tcW w:w="992" w:type="dxa"/>
            <w:tcBorders>
              <w:top w:val="nil"/>
              <w:left w:val="nil"/>
            </w:tcBorders>
            <w:shd w:val="clear" w:color="auto" w:fill="auto"/>
            <w:noWrap/>
            <w:vAlign w:val="center"/>
            <w:hideMark/>
          </w:tcPr>
          <w:p w14:paraId="67A36FF5"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7.74</w:t>
            </w:r>
          </w:p>
        </w:tc>
        <w:tc>
          <w:tcPr>
            <w:tcW w:w="992" w:type="dxa"/>
            <w:vAlign w:val="center"/>
          </w:tcPr>
          <w:p w14:paraId="040AED10"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0.13</w:t>
            </w:r>
          </w:p>
        </w:tc>
        <w:tc>
          <w:tcPr>
            <w:tcW w:w="567" w:type="dxa"/>
            <w:vAlign w:val="center"/>
          </w:tcPr>
          <w:p w14:paraId="3235373C"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7.1</w:t>
            </w:r>
          </w:p>
        </w:tc>
        <w:tc>
          <w:tcPr>
            <w:tcW w:w="1134" w:type="dxa"/>
            <w:tcBorders>
              <w:top w:val="nil"/>
              <w:left w:val="nil"/>
              <w:right w:val="nil"/>
            </w:tcBorders>
            <w:shd w:val="clear" w:color="auto" w:fill="auto"/>
            <w:noWrap/>
            <w:vAlign w:val="center"/>
            <w:hideMark/>
          </w:tcPr>
          <w:p w14:paraId="3E94CA05"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124</w:t>
            </w:r>
          </w:p>
        </w:tc>
        <w:tc>
          <w:tcPr>
            <w:tcW w:w="1134" w:type="dxa"/>
            <w:tcBorders>
              <w:top w:val="nil"/>
              <w:left w:val="nil"/>
              <w:right w:val="nil"/>
            </w:tcBorders>
            <w:shd w:val="clear" w:color="auto" w:fill="auto"/>
            <w:noWrap/>
            <w:vAlign w:val="center"/>
            <w:hideMark/>
          </w:tcPr>
          <w:p w14:paraId="6D16F7C2"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39.6</w:t>
            </w:r>
          </w:p>
        </w:tc>
        <w:tc>
          <w:tcPr>
            <w:tcW w:w="1559" w:type="dxa"/>
            <w:tcBorders>
              <w:top w:val="nil"/>
              <w:left w:val="nil"/>
              <w:right w:val="nil"/>
            </w:tcBorders>
            <w:shd w:val="clear" w:color="auto" w:fill="auto"/>
            <w:noWrap/>
            <w:vAlign w:val="center"/>
            <w:hideMark/>
          </w:tcPr>
          <w:p w14:paraId="252BB46E" w14:textId="3B485A89" w:rsidR="00CA6AD6" w:rsidRPr="00BA01BA" w:rsidRDefault="00FC7FF5" w:rsidP="00E67921">
            <w:pPr>
              <w:jc w:val="center"/>
              <w:rPr>
                <w:rFonts w:ascii="Arial" w:hAnsi="Arial" w:cs="Arial"/>
                <w:color w:val="000000"/>
                <w:lang w:eastAsia="en-US"/>
              </w:rPr>
            </w:pPr>
            <w:r w:rsidRPr="00BA01BA">
              <w:rPr>
                <w:rFonts w:ascii="Arial" w:hAnsi="Arial" w:cs="Arial"/>
                <w:color w:val="000000"/>
                <w:lang w:eastAsia="en-US"/>
              </w:rPr>
              <w:t xml:space="preserve">8.41 / </w:t>
            </w:r>
            <w:r w:rsidR="00CA6AD6" w:rsidRPr="00BA01BA">
              <w:rPr>
                <w:rFonts w:ascii="Arial" w:hAnsi="Arial" w:cs="Arial"/>
                <w:color w:val="000000"/>
                <w:lang w:eastAsia="en-US"/>
              </w:rPr>
              <w:t>1.41</w:t>
            </w:r>
          </w:p>
        </w:tc>
        <w:tc>
          <w:tcPr>
            <w:tcW w:w="1418" w:type="dxa"/>
            <w:tcBorders>
              <w:top w:val="nil"/>
              <w:left w:val="nil"/>
              <w:right w:val="nil"/>
            </w:tcBorders>
            <w:shd w:val="clear" w:color="auto" w:fill="auto"/>
            <w:noWrap/>
            <w:vAlign w:val="center"/>
            <w:hideMark/>
          </w:tcPr>
          <w:p w14:paraId="18B5A99E" w14:textId="09A1D49B" w:rsidR="00CA6AD6" w:rsidRPr="00BA01BA" w:rsidRDefault="00AD7522" w:rsidP="00E67921">
            <w:pPr>
              <w:jc w:val="center"/>
              <w:rPr>
                <w:rFonts w:ascii="Arial" w:hAnsi="Arial" w:cs="Arial"/>
                <w:color w:val="000000"/>
                <w:lang w:eastAsia="en-US"/>
              </w:rPr>
            </w:pPr>
            <w:r w:rsidRPr="00BA01BA">
              <w:rPr>
                <w:rFonts w:ascii="Arial" w:hAnsi="Arial" w:cs="Arial"/>
                <w:color w:val="000000"/>
                <w:lang w:eastAsia="en-US"/>
              </w:rPr>
              <w:t xml:space="preserve">1.80 / </w:t>
            </w:r>
            <w:r w:rsidR="00CA6AD6" w:rsidRPr="00BA01BA">
              <w:rPr>
                <w:rFonts w:ascii="Arial" w:hAnsi="Arial" w:cs="Arial"/>
                <w:color w:val="000000"/>
                <w:lang w:eastAsia="en-US"/>
              </w:rPr>
              <w:t>1.10</w:t>
            </w:r>
          </w:p>
        </w:tc>
      </w:tr>
      <w:tr w:rsidR="00CA6AD6" w:rsidRPr="00BA01BA" w14:paraId="3D244FD2" w14:textId="77777777" w:rsidTr="00725975">
        <w:trPr>
          <w:trHeight w:val="600"/>
        </w:trPr>
        <w:tc>
          <w:tcPr>
            <w:tcW w:w="3969" w:type="dxa"/>
            <w:tcBorders>
              <w:top w:val="nil"/>
              <w:left w:val="nil"/>
              <w:bottom w:val="single" w:sz="4" w:space="0" w:color="auto"/>
              <w:right w:val="nil"/>
            </w:tcBorders>
            <w:shd w:val="clear" w:color="auto" w:fill="auto"/>
            <w:noWrap/>
            <w:vAlign w:val="center"/>
            <w:hideMark/>
          </w:tcPr>
          <w:p w14:paraId="7C396F72"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 xml:space="preserve">Microfiltration/Reverse Osmosis </w:t>
            </w:r>
          </w:p>
        </w:tc>
        <w:tc>
          <w:tcPr>
            <w:tcW w:w="993" w:type="dxa"/>
            <w:tcBorders>
              <w:top w:val="nil"/>
              <w:left w:val="nil"/>
              <w:bottom w:val="single" w:sz="4" w:space="0" w:color="auto"/>
              <w:right w:val="nil"/>
            </w:tcBorders>
            <w:shd w:val="clear" w:color="auto" w:fill="auto"/>
            <w:noWrap/>
            <w:vAlign w:val="center"/>
            <w:hideMark/>
          </w:tcPr>
          <w:p w14:paraId="427558CF"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&lt; 1.00</w:t>
            </w:r>
          </w:p>
        </w:tc>
        <w:tc>
          <w:tcPr>
            <w:tcW w:w="992" w:type="dxa"/>
            <w:tcBorders>
              <w:top w:val="nil"/>
              <w:left w:val="nil"/>
              <w:bottom w:val="single" w:sz="4" w:space="0" w:color="auto"/>
            </w:tcBorders>
            <w:shd w:val="clear" w:color="auto" w:fill="auto"/>
            <w:noWrap/>
            <w:vAlign w:val="center"/>
            <w:hideMark/>
          </w:tcPr>
          <w:p w14:paraId="2ADCC25C"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0.35</w:t>
            </w:r>
          </w:p>
        </w:tc>
        <w:tc>
          <w:tcPr>
            <w:tcW w:w="992" w:type="dxa"/>
            <w:tcBorders>
              <w:bottom w:val="single" w:sz="4" w:space="0" w:color="auto"/>
            </w:tcBorders>
            <w:vAlign w:val="center"/>
          </w:tcPr>
          <w:p w14:paraId="72190FFF"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&lt;0.04</w:t>
            </w:r>
          </w:p>
        </w:tc>
        <w:tc>
          <w:tcPr>
            <w:tcW w:w="567" w:type="dxa"/>
            <w:tcBorders>
              <w:bottom w:val="single" w:sz="4" w:space="0" w:color="auto"/>
            </w:tcBorders>
            <w:vAlign w:val="center"/>
          </w:tcPr>
          <w:p w14:paraId="46879BE7"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5.7</w:t>
            </w:r>
          </w:p>
        </w:tc>
        <w:tc>
          <w:tcPr>
            <w:tcW w:w="1134" w:type="dxa"/>
            <w:tcBorders>
              <w:top w:val="nil"/>
              <w:left w:val="nil"/>
              <w:bottom w:val="single" w:sz="4" w:space="0" w:color="auto"/>
              <w:right w:val="nil"/>
            </w:tcBorders>
            <w:shd w:val="clear" w:color="auto" w:fill="auto"/>
            <w:noWrap/>
            <w:vAlign w:val="center"/>
            <w:hideMark/>
          </w:tcPr>
          <w:p w14:paraId="5B74C6E8"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3.48</w:t>
            </w:r>
          </w:p>
        </w:tc>
        <w:tc>
          <w:tcPr>
            <w:tcW w:w="1134" w:type="dxa"/>
            <w:tcBorders>
              <w:top w:val="nil"/>
              <w:left w:val="nil"/>
              <w:bottom w:val="single" w:sz="4" w:space="0" w:color="auto"/>
              <w:right w:val="nil"/>
            </w:tcBorders>
            <w:shd w:val="clear" w:color="auto" w:fill="auto"/>
            <w:noWrap/>
            <w:vAlign w:val="center"/>
            <w:hideMark/>
          </w:tcPr>
          <w:p w14:paraId="29FF91E4"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lang w:eastAsia="en-US"/>
              </w:rPr>
              <w:t>1.54</w:t>
            </w:r>
          </w:p>
        </w:tc>
        <w:tc>
          <w:tcPr>
            <w:tcW w:w="1559" w:type="dxa"/>
            <w:tcBorders>
              <w:top w:val="nil"/>
              <w:left w:val="nil"/>
              <w:bottom w:val="single" w:sz="4" w:space="0" w:color="auto"/>
              <w:right w:val="nil"/>
            </w:tcBorders>
            <w:shd w:val="clear" w:color="auto" w:fill="auto"/>
            <w:noWrap/>
            <w:vAlign w:val="center"/>
            <w:hideMark/>
          </w:tcPr>
          <w:p w14:paraId="4C8CA8FA" w14:textId="6E5E3426" w:rsidR="00CA6AD6" w:rsidRPr="00BA01BA" w:rsidRDefault="00AD7522" w:rsidP="00E67921">
            <w:pPr>
              <w:jc w:val="center"/>
              <w:rPr>
                <w:rFonts w:ascii="Arial" w:hAnsi="Arial" w:cs="Arial"/>
                <w:color w:val="000000"/>
                <w:lang w:eastAsia="en-US"/>
              </w:rPr>
            </w:pPr>
            <w:r w:rsidRPr="00BA01BA">
              <w:rPr>
                <w:rFonts w:ascii="Arial" w:hAnsi="Arial" w:cs="Arial"/>
                <w:color w:val="000000"/>
                <w:lang w:eastAsia="en-US"/>
              </w:rPr>
              <w:t xml:space="preserve">1.00 / </w:t>
            </w:r>
            <w:r w:rsidR="00CA6AD6" w:rsidRPr="00BA01BA">
              <w:rPr>
                <w:rFonts w:ascii="Arial" w:hAnsi="Arial" w:cs="Arial"/>
                <w:color w:val="000000"/>
                <w:lang w:eastAsia="en-US"/>
              </w:rPr>
              <w:t>0.81</w:t>
            </w:r>
          </w:p>
        </w:tc>
        <w:tc>
          <w:tcPr>
            <w:tcW w:w="1418" w:type="dxa"/>
            <w:tcBorders>
              <w:top w:val="nil"/>
              <w:left w:val="nil"/>
              <w:bottom w:val="single" w:sz="4" w:space="0" w:color="auto"/>
              <w:right w:val="nil"/>
            </w:tcBorders>
            <w:shd w:val="clear" w:color="auto" w:fill="auto"/>
            <w:noWrap/>
            <w:vAlign w:val="center"/>
            <w:hideMark/>
          </w:tcPr>
          <w:p w14:paraId="4B3B4DCB" w14:textId="10FE6DAF" w:rsidR="00CA6AD6" w:rsidRPr="00BA01BA" w:rsidRDefault="00AD7522" w:rsidP="00E67921">
            <w:pPr>
              <w:jc w:val="center"/>
              <w:rPr>
                <w:rFonts w:ascii="Arial" w:hAnsi="Arial" w:cs="Arial"/>
                <w:color w:val="000000"/>
                <w:lang w:eastAsia="en-US"/>
              </w:rPr>
            </w:pPr>
            <w:r w:rsidRPr="00BA01BA">
              <w:rPr>
                <w:rFonts w:ascii="Arial" w:hAnsi="Arial" w:cs="Arial"/>
                <w:color w:val="000000"/>
                <w:lang w:eastAsia="en-US"/>
              </w:rPr>
              <w:t xml:space="preserve">1.00 / </w:t>
            </w:r>
            <w:r w:rsidR="00CA6AD6" w:rsidRPr="00BA01BA">
              <w:rPr>
                <w:rFonts w:ascii="Arial" w:hAnsi="Arial" w:cs="Arial"/>
                <w:color w:val="000000"/>
                <w:lang w:eastAsia="en-US"/>
              </w:rPr>
              <w:t>0.79</w:t>
            </w:r>
          </w:p>
        </w:tc>
      </w:tr>
    </w:tbl>
    <w:p w14:paraId="3516F46C" w14:textId="77777777" w:rsidR="00CA6AD6" w:rsidRPr="00BA01BA" w:rsidRDefault="00CA6AD6" w:rsidP="00E67921">
      <w:pPr>
        <w:jc w:val="both"/>
        <w:rPr>
          <w:rFonts w:ascii="Arial" w:hAnsi="Arial" w:cs="Arial"/>
          <w:sz w:val="18"/>
          <w:szCs w:val="18"/>
        </w:rPr>
      </w:pPr>
      <w:r w:rsidRPr="00BA01BA">
        <w:rPr>
          <w:rFonts w:ascii="Arial" w:hAnsi="Arial" w:cs="Arial"/>
          <w:sz w:val="18"/>
          <w:szCs w:val="18"/>
        </w:rPr>
        <w:t>DOC: Dissolved organic carbon</w:t>
      </w:r>
    </w:p>
    <w:p w14:paraId="4CAB9180" w14:textId="77777777" w:rsidR="00CA6AD6" w:rsidRPr="00BA01BA" w:rsidRDefault="00CA6AD6" w:rsidP="00E67921">
      <w:pPr>
        <w:jc w:val="both"/>
        <w:rPr>
          <w:rFonts w:ascii="Arial" w:hAnsi="Arial" w:cs="Arial"/>
          <w:sz w:val="18"/>
          <w:szCs w:val="18"/>
        </w:rPr>
      </w:pPr>
      <w:r w:rsidRPr="00BA01BA">
        <w:rPr>
          <w:rFonts w:ascii="Arial" w:hAnsi="Arial" w:cs="Arial"/>
          <w:sz w:val="18"/>
          <w:szCs w:val="18"/>
        </w:rPr>
        <w:t>TN: Total nitrogen</w:t>
      </w:r>
    </w:p>
    <w:p w14:paraId="6CF9B32A" w14:textId="77777777" w:rsidR="00CA6AD6" w:rsidRPr="00BA01BA" w:rsidRDefault="00CA6AD6" w:rsidP="00E67921">
      <w:pPr>
        <w:jc w:val="both"/>
        <w:rPr>
          <w:rFonts w:ascii="Arial" w:hAnsi="Arial" w:cs="Arial"/>
          <w:sz w:val="18"/>
          <w:szCs w:val="18"/>
        </w:rPr>
      </w:pPr>
      <w:r w:rsidRPr="00BA01BA">
        <w:rPr>
          <w:rFonts w:ascii="Arial" w:hAnsi="Arial" w:cs="Arial"/>
          <w:sz w:val="18"/>
          <w:szCs w:val="18"/>
        </w:rPr>
        <w:t>Iodide was not detected in samples</w:t>
      </w:r>
    </w:p>
    <w:p w14:paraId="425B4007" w14:textId="77777777" w:rsidR="00CA6AD6" w:rsidRPr="00BA01BA" w:rsidRDefault="00CA6AD6" w:rsidP="00E67921">
      <w:pPr>
        <w:rPr>
          <w:rFonts w:ascii="Arial" w:hAnsi="Arial" w:cs="Arial"/>
        </w:rPr>
      </w:pPr>
    </w:p>
    <w:p w14:paraId="41B42A6E" w14:textId="53761647" w:rsidR="00CA6AD6" w:rsidRPr="00BA01BA" w:rsidRDefault="00CA6AD6" w:rsidP="00E67921">
      <w:pPr>
        <w:jc w:val="both"/>
        <w:rPr>
          <w:rFonts w:ascii="Arial" w:hAnsi="Arial" w:cs="Arial"/>
          <w:bCs/>
        </w:rPr>
      </w:pPr>
      <w:r w:rsidRPr="00BA01BA">
        <w:rPr>
          <w:rFonts w:ascii="Arial" w:hAnsi="Arial" w:cs="Arial"/>
          <w:b/>
          <w:bCs/>
        </w:rPr>
        <w:t xml:space="preserve">Table 3. </w:t>
      </w:r>
      <w:r w:rsidRPr="00BA01BA">
        <w:rPr>
          <w:rFonts w:ascii="Arial" w:hAnsi="Arial" w:cs="Arial"/>
          <w:bCs/>
        </w:rPr>
        <w:t xml:space="preserve">Sample extraction: initial and </w:t>
      </w:r>
      <w:r w:rsidR="00E8636C" w:rsidRPr="00BA01BA">
        <w:rPr>
          <w:rFonts w:ascii="Arial" w:hAnsi="Arial" w:cs="Arial"/>
          <w:bCs/>
        </w:rPr>
        <w:t xml:space="preserve">final </w:t>
      </w:r>
      <w:r w:rsidRPr="00BA01BA">
        <w:rPr>
          <w:rFonts w:ascii="Arial" w:hAnsi="Arial" w:cs="Arial"/>
          <w:bCs/>
        </w:rPr>
        <w:t>conditions</w:t>
      </w:r>
    </w:p>
    <w:p w14:paraId="37CC884A" w14:textId="77777777" w:rsidR="00CA6AD6" w:rsidRPr="00BA01BA" w:rsidRDefault="00CA6AD6" w:rsidP="00E67921">
      <w:pPr>
        <w:jc w:val="both"/>
        <w:rPr>
          <w:rFonts w:ascii="Arial" w:hAnsi="Arial" w:cs="Arial"/>
        </w:rPr>
      </w:pPr>
    </w:p>
    <w:tbl>
      <w:tblPr>
        <w:tblW w:w="8192" w:type="dxa"/>
        <w:tblLook w:val="04A0" w:firstRow="1" w:lastRow="0" w:firstColumn="1" w:lastColumn="0" w:noHBand="0" w:noVBand="1"/>
      </w:tblPr>
      <w:tblGrid>
        <w:gridCol w:w="2880"/>
        <w:gridCol w:w="2720"/>
        <w:gridCol w:w="2592"/>
      </w:tblGrid>
      <w:tr w:rsidR="00CA6AD6" w:rsidRPr="00BA01BA" w14:paraId="3B8192AE" w14:textId="77777777" w:rsidTr="00E67921">
        <w:trPr>
          <w:trHeight w:val="20"/>
        </w:trPr>
        <w:tc>
          <w:tcPr>
            <w:tcW w:w="2880" w:type="dxa"/>
            <w:tcBorders>
              <w:top w:val="single" w:sz="8" w:space="0" w:color="auto"/>
              <w:left w:val="nil"/>
              <w:bottom w:val="single" w:sz="4" w:space="0" w:color="auto"/>
              <w:right w:val="nil"/>
            </w:tcBorders>
            <w:shd w:val="clear" w:color="auto" w:fill="auto"/>
            <w:vAlign w:val="center"/>
            <w:hideMark/>
          </w:tcPr>
          <w:p w14:paraId="3C955FEA" w14:textId="77777777" w:rsidR="00CA6AD6" w:rsidRPr="00BA01BA" w:rsidRDefault="00CA6AD6" w:rsidP="00E67921">
            <w:pPr>
              <w:jc w:val="center"/>
              <w:rPr>
                <w:rFonts w:ascii="Arial" w:hAnsi="Arial" w:cs="Arial"/>
                <w:color w:val="000000"/>
                <w:lang w:eastAsia="en-US"/>
              </w:rPr>
            </w:pPr>
            <w:r w:rsidRPr="00BA01BA">
              <w:rPr>
                <w:rFonts w:ascii="Arial" w:hAnsi="Arial" w:cs="Arial"/>
                <w:color w:val="000000"/>
              </w:rPr>
              <w:t>Variable</w:t>
            </w:r>
          </w:p>
        </w:tc>
        <w:tc>
          <w:tcPr>
            <w:tcW w:w="2720" w:type="dxa"/>
            <w:tcBorders>
              <w:top w:val="single" w:sz="8" w:space="0" w:color="auto"/>
              <w:left w:val="nil"/>
              <w:bottom w:val="single" w:sz="8" w:space="0" w:color="auto"/>
              <w:right w:val="nil"/>
            </w:tcBorders>
            <w:shd w:val="clear" w:color="auto" w:fill="auto"/>
            <w:noWrap/>
            <w:vAlign w:val="center"/>
            <w:hideMark/>
          </w:tcPr>
          <w:p w14:paraId="498D7677" w14:textId="77777777" w:rsidR="00CA6AD6" w:rsidRPr="00BA01BA" w:rsidRDefault="00CA6AD6" w:rsidP="00E67921">
            <w:pPr>
              <w:jc w:val="center"/>
              <w:rPr>
                <w:rFonts w:ascii="Arial" w:hAnsi="Arial" w:cs="Arial"/>
                <w:color w:val="FF0000"/>
              </w:rPr>
            </w:pPr>
            <w:r w:rsidRPr="00BA01BA">
              <w:rPr>
                <w:rFonts w:ascii="Arial" w:hAnsi="Arial" w:cs="Arial"/>
                <w:color w:val="000000"/>
              </w:rPr>
              <w:t xml:space="preserve">Initial </w:t>
            </w:r>
            <w:proofErr w:type="spellStart"/>
            <w:r w:rsidRPr="00BA01BA">
              <w:rPr>
                <w:rFonts w:ascii="Arial" w:hAnsi="Arial" w:cs="Arial"/>
                <w:color w:val="000000"/>
              </w:rPr>
              <w:t>Conditions</w:t>
            </w:r>
            <w:r w:rsidRPr="00BA01BA">
              <w:rPr>
                <w:rFonts w:ascii="Arial" w:hAnsi="Arial" w:cs="Arial"/>
                <w:color w:val="000000"/>
                <w:vertAlign w:val="superscript"/>
              </w:rPr>
              <w:t>a</w:t>
            </w:r>
            <w:proofErr w:type="spellEnd"/>
          </w:p>
        </w:tc>
        <w:tc>
          <w:tcPr>
            <w:tcW w:w="2592" w:type="dxa"/>
            <w:tcBorders>
              <w:top w:val="single" w:sz="8" w:space="0" w:color="auto"/>
              <w:left w:val="nil"/>
              <w:bottom w:val="single" w:sz="8" w:space="0" w:color="auto"/>
              <w:right w:val="nil"/>
            </w:tcBorders>
            <w:shd w:val="clear" w:color="auto" w:fill="auto"/>
            <w:noWrap/>
            <w:vAlign w:val="center"/>
            <w:hideMark/>
          </w:tcPr>
          <w:p w14:paraId="530680A1" w14:textId="0F648533" w:rsidR="00CA6AD6" w:rsidRPr="00BA01BA" w:rsidRDefault="00E8636C" w:rsidP="00E67921">
            <w:pPr>
              <w:jc w:val="center"/>
              <w:rPr>
                <w:rFonts w:ascii="Arial" w:hAnsi="Arial" w:cs="Arial"/>
                <w:color w:val="000000"/>
              </w:rPr>
            </w:pPr>
            <w:r w:rsidRPr="00BA01BA">
              <w:rPr>
                <w:rFonts w:ascii="Arial" w:hAnsi="Arial" w:cs="Arial"/>
                <w:color w:val="000000"/>
              </w:rPr>
              <w:t xml:space="preserve">Final </w:t>
            </w:r>
            <w:proofErr w:type="spellStart"/>
            <w:r w:rsidR="00CA6AD6" w:rsidRPr="00BA01BA">
              <w:rPr>
                <w:rFonts w:ascii="Arial" w:hAnsi="Arial" w:cs="Arial"/>
                <w:color w:val="000000"/>
              </w:rPr>
              <w:t>Conditions</w:t>
            </w:r>
            <w:r w:rsidR="00CA6AD6" w:rsidRPr="00BA01BA">
              <w:rPr>
                <w:rFonts w:ascii="Arial" w:hAnsi="Arial" w:cs="Arial"/>
                <w:color w:val="000000"/>
                <w:vertAlign w:val="superscript"/>
              </w:rPr>
              <w:t>b</w:t>
            </w:r>
            <w:proofErr w:type="spellEnd"/>
          </w:p>
        </w:tc>
      </w:tr>
      <w:tr w:rsidR="00CA6AD6" w:rsidRPr="00BA01BA" w14:paraId="0BF823F2" w14:textId="77777777" w:rsidTr="00E67921">
        <w:trPr>
          <w:trHeight w:val="20"/>
        </w:trPr>
        <w:tc>
          <w:tcPr>
            <w:tcW w:w="2880" w:type="dxa"/>
            <w:tcBorders>
              <w:top w:val="single" w:sz="4" w:space="0" w:color="auto"/>
              <w:left w:val="nil"/>
              <w:bottom w:val="nil"/>
              <w:right w:val="nil"/>
            </w:tcBorders>
            <w:shd w:val="clear" w:color="auto" w:fill="auto"/>
            <w:vAlign w:val="center"/>
          </w:tcPr>
          <w:p w14:paraId="74E4F027" w14:textId="77777777" w:rsidR="00CA6AD6" w:rsidRPr="00BA01BA" w:rsidRDefault="00CA6AD6" w:rsidP="00E67921">
            <w:pPr>
              <w:jc w:val="center"/>
              <w:rPr>
                <w:rFonts w:ascii="Arial" w:hAnsi="Arial" w:cs="Arial"/>
                <w:color w:val="000000"/>
              </w:rPr>
            </w:pPr>
            <w:r w:rsidRPr="00BA01BA">
              <w:rPr>
                <w:rFonts w:ascii="Arial" w:hAnsi="Arial" w:cs="Arial"/>
                <w:color w:val="000000"/>
              </w:rPr>
              <w:t xml:space="preserve">Sample Volume </w:t>
            </w:r>
          </w:p>
        </w:tc>
        <w:tc>
          <w:tcPr>
            <w:tcW w:w="2720" w:type="dxa"/>
            <w:tcBorders>
              <w:top w:val="nil"/>
              <w:left w:val="nil"/>
              <w:bottom w:val="nil"/>
              <w:right w:val="nil"/>
            </w:tcBorders>
            <w:shd w:val="clear" w:color="auto" w:fill="auto"/>
            <w:noWrap/>
            <w:vAlign w:val="center"/>
          </w:tcPr>
          <w:p w14:paraId="0DDE0B4C" w14:textId="77777777" w:rsidR="00CA6AD6" w:rsidRPr="00BA01BA" w:rsidRDefault="00CA6AD6" w:rsidP="00E67921">
            <w:pPr>
              <w:jc w:val="center"/>
              <w:rPr>
                <w:rFonts w:ascii="Arial" w:hAnsi="Arial" w:cs="Arial"/>
                <w:color w:val="000000"/>
              </w:rPr>
            </w:pPr>
            <w:r w:rsidRPr="00BA01BA">
              <w:rPr>
                <w:rFonts w:ascii="Arial" w:hAnsi="Arial" w:cs="Arial"/>
                <w:color w:val="000000"/>
              </w:rPr>
              <w:t>100</w:t>
            </w:r>
          </w:p>
        </w:tc>
        <w:tc>
          <w:tcPr>
            <w:tcW w:w="2592" w:type="dxa"/>
            <w:tcBorders>
              <w:top w:val="single" w:sz="8" w:space="0" w:color="auto"/>
              <w:left w:val="nil"/>
              <w:bottom w:val="nil"/>
              <w:right w:val="nil"/>
            </w:tcBorders>
            <w:shd w:val="clear" w:color="auto" w:fill="auto"/>
            <w:noWrap/>
            <w:vAlign w:val="center"/>
          </w:tcPr>
          <w:p w14:paraId="1A64114B" w14:textId="77777777" w:rsidR="00CA6AD6" w:rsidRPr="00BA01BA" w:rsidRDefault="00CA6AD6" w:rsidP="00E67921">
            <w:pPr>
              <w:jc w:val="center"/>
              <w:rPr>
                <w:rFonts w:ascii="Arial" w:hAnsi="Arial" w:cs="Arial"/>
                <w:color w:val="000000"/>
              </w:rPr>
            </w:pPr>
            <w:r w:rsidRPr="00BA01BA">
              <w:rPr>
                <w:rFonts w:ascii="Arial" w:hAnsi="Arial" w:cs="Arial"/>
                <w:color w:val="000000"/>
              </w:rPr>
              <w:t>10</w:t>
            </w:r>
          </w:p>
        </w:tc>
      </w:tr>
      <w:tr w:rsidR="00CA6AD6" w:rsidRPr="00BA01BA" w14:paraId="4B9FD56F" w14:textId="77777777" w:rsidTr="00E67921">
        <w:trPr>
          <w:trHeight w:val="20"/>
        </w:trPr>
        <w:tc>
          <w:tcPr>
            <w:tcW w:w="2880" w:type="dxa"/>
            <w:tcBorders>
              <w:top w:val="nil"/>
              <w:left w:val="nil"/>
              <w:bottom w:val="nil"/>
              <w:right w:val="nil"/>
            </w:tcBorders>
            <w:shd w:val="clear" w:color="auto" w:fill="auto"/>
            <w:vAlign w:val="center"/>
            <w:hideMark/>
          </w:tcPr>
          <w:p w14:paraId="4987A925" w14:textId="77777777" w:rsidR="00CA6AD6" w:rsidRPr="00BA01BA" w:rsidRDefault="00CA6AD6" w:rsidP="00E67921">
            <w:pPr>
              <w:jc w:val="center"/>
              <w:rPr>
                <w:rFonts w:ascii="Arial" w:hAnsi="Arial" w:cs="Arial"/>
                <w:color w:val="000000"/>
              </w:rPr>
            </w:pPr>
            <w:r w:rsidRPr="00BA01BA">
              <w:rPr>
                <w:rFonts w:ascii="Arial" w:hAnsi="Arial" w:cs="Arial"/>
                <w:color w:val="000000"/>
              </w:rPr>
              <w:t xml:space="preserve">Organic Solvent </w:t>
            </w:r>
          </w:p>
        </w:tc>
        <w:tc>
          <w:tcPr>
            <w:tcW w:w="2720" w:type="dxa"/>
            <w:tcBorders>
              <w:top w:val="nil"/>
              <w:left w:val="nil"/>
              <w:bottom w:val="nil"/>
              <w:right w:val="nil"/>
            </w:tcBorders>
            <w:shd w:val="clear" w:color="auto" w:fill="auto"/>
            <w:noWrap/>
            <w:vAlign w:val="center"/>
            <w:hideMark/>
          </w:tcPr>
          <w:p w14:paraId="7470CD0D" w14:textId="77777777" w:rsidR="00CA6AD6" w:rsidRPr="00BA01BA" w:rsidRDefault="00CA6AD6" w:rsidP="00E67921">
            <w:pPr>
              <w:jc w:val="center"/>
              <w:rPr>
                <w:rFonts w:ascii="Arial" w:hAnsi="Arial" w:cs="Arial"/>
                <w:color w:val="000000"/>
              </w:rPr>
            </w:pPr>
            <w:r w:rsidRPr="00BA01BA">
              <w:rPr>
                <w:rFonts w:ascii="Arial" w:hAnsi="Arial" w:cs="Arial"/>
                <w:color w:val="000000"/>
              </w:rPr>
              <w:t>5 x 3</w:t>
            </w:r>
          </w:p>
        </w:tc>
        <w:tc>
          <w:tcPr>
            <w:tcW w:w="2592" w:type="dxa"/>
            <w:tcBorders>
              <w:top w:val="nil"/>
              <w:left w:val="nil"/>
              <w:bottom w:val="nil"/>
              <w:right w:val="nil"/>
            </w:tcBorders>
            <w:shd w:val="clear" w:color="auto" w:fill="auto"/>
            <w:noWrap/>
            <w:vAlign w:val="center"/>
            <w:hideMark/>
          </w:tcPr>
          <w:p w14:paraId="2677590C" w14:textId="77777777" w:rsidR="00CA6AD6" w:rsidRPr="00BA01BA" w:rsidRDefault="00CA6AD6" w:rsidP="00E67921">
            <w:pPr>
              <w:jc w:val="center"/>
              <w:rPr>
                <w:rFonts w:ascii="Arial" w:hAnsi="Arial" w:cs="Arial"/>
                <w:color w:val="000000"/>
              </w:rPr>
            </w:pPr>
            <w:r w:rsidRPr="00BA01BA">
              <w:rPr>
                <w:rFonts w:ascii="Arial" w:hAnsi="Arial" w:cs="Arial"/>
                <w:color w:val="000000"/>
              </w:rPr>
              <w:t>3 x 3</w:t>
            </w:r>
          </w:p>
        </w:tc>
      </w:tr>
      <w:tr w:rsidR="00CA6AD6" w:rsidRPr="00BA01BA" w14:paraId="7739E65C" w14:textId="77777777" w:rsidTr="00E67921">
        <w:trPr>
          <w:trHeight w:val="20"/>
        </w:trPr>
        <w:tc>
          <w:tcPr>
            <w:tcW w:w="2880" w:type="dxa"/>
            <w:tcBorders>
              <w:top w:val="nil"/>
              <w:left w:val="nil"/>
              <w:bottom w:val="nil"/>
              <w:right w:val="nil"/>
            </w:tcBorders>
            <w:shd w:val="clear" w:color="auto" w:fill="auto"/>
            <w:vAlign w:val="center"/>
          </w:tcPr>
          <w:p w14:paraId="4DCBE661" w14:textId="77777777" w:rsidR="00CA6AD6" w:rsidRPr="00BA01BA" w:rsidRDefault="00CA6AD6" w:rsidP="00E67921">
            <w:pPr>
              <w:jc w:val="center"/>
              <w:rPr>
                <w:rFonts w:ascii="Arial" w:hAnsi="Arial" w:cs="Arial"/>
                <w:color w:val="000000"/>
              </w:rPr>
            </w:pPr>
            <w:r w:rsidRPr="00BA01BA">
              <w:rPr>
                <w:rFonts w:ascii="Arial" w:hAnsi="Arial" w:cs="Arial"/>
                <w:color w:val="000000"/>
              </w:rPr>
              <w:t>Sodium Sulfate (g)</w:t>
            </w:r>
          </w:p>
        </w:tc>
        <w:tc>
          <w:tcPr>
            <w:tcW w:w="2720" w:type="dxa"/>
            <w:tcBorders>
              <w:top w:val="nil"/>
              <w:left w:val="nil"/>
              <w:bottom w:val="nil"/>
              <w:right w:val="nil"/>
            </w:tcBorders>
            <w:shd w:val="clear" w:color="auto" w:fill="auto"/>
            <w:noWrap/>
            <w:vAlign w:val="center"/>
          </w:tcPr>
          <w:p w14:paraId="2251F606" w14:textId="77777777" w:rsidR="00CA6AD6" w:rsidRPr="00BA01BA" w:rsidRDefault="00CA6AD6" w:rsidP="00E67921">
            <w:pPr>
              <w:jc w:val="center"/>
              <w:rPr>
                <w:rFonts w:ascii="Arial" w:hAnsi="Arial" w:cs="Arial"/>
                <w:color w:val="000000"/>
              </w:rPr>
            </w:pPr>
            <w:r w:rsidRPr="00BA01BA">
              <w:rPr>
                <w:rFonts w:ascii="Arial" w:hAnsi="Arial" w:cs="Arial"/>
                <w:color w:val="000000"/>
              </w:rPr>
              <w:t>30</w:t>
            </w:r>
          </w:p>
        </w:tc>
        <w:tc>
          <w:tcPr>
            <w:tcW w:w="2592" w:type="dxa"/>
            <w:tcBorders>
              <w:top w:val="nil"/>
              <w:left w:val="nil"/>
              <w:bottom w:val="nil"/>
              <w:right w:val="nil"/>
            </w:tcBorders>
            <w:shd w:val="clear" w:color="auto" w:fill="auto"/>
            <w:noWrap/>
            <w:vAlign w:val="center"/>
          </w:tcPr>
          <w:p w14:paraId="3D581567" w14:textId="77777777" w:rsidR="00CA6AD6" w:rsidRPr="00BA01BA" w:rsidRDefault="00CA6AD6" w:rsidP="00E67921">
            <w:pPr>
              <w:jc w:val="center"/>
              <w:rPr>
                <w:rFonts w:ascii="Arial" w:hAnsi="Arial" w:cs="Arial"/>
                <w:color w:val="000000"/>
              </w:rPr>
            </w:pPr>
            <w:r w:rsidRPr="00BA01BA">
              <w:rPr>
                <w:rFonts w:ascii="Arial" w:hAnsi="Arial" w:cs="Arial"/>
                <w:color w:val="000000"/>
              </w:rPr>
              <w:t>3</w:t>
            </w:r>
          </w:p>
        </w:tc>
      </w:tr>
      <w:tr w:rsidR="00CA6AD6" w:rsidRPr="00BA01BA" w14:paraId="60FE482D" w14:textId="77777777" w:rsidTr="00E67921">
        <w:trPr>
          <w:trHeight w:val="20"/>
        </w:trPr>
        <w:tc>
          <w:tcPr>
            <w:tcW w:w="2880" w:type="dxa"/>
            <w:tcBorders>
              <w:top w:val="nil"/>
              <w:left w:val="nil"/>
              <w:right w:val="nil"/>
            </w:tcBorders>
            <w:shd w:val="clear" w:color="auto" w:fill="auto"/>
            <w:vAlign w:val="center"/>
            <w:hideMark/>
          </w:tcPr>
          <w:p w14:paraId="03473E61" w14:textId="77777777" w:rsidR="00CA6AD6" w:rsidRPr="00BA01BA" w:rsidRDefault="00CA6AD6" w:rsidP="00E67921">
            <w:pPr>
              <w:jc w:val="center"/>
              <w:rPr>
                <w:rFonts w:ascii="Arial" w:hAnsi="Arial" w:cs="Arial"/>
                <w:color w:val="000000"/>
              </w:rPr>
            </w:pPr>
            <w:r w:rsidRPr="00BA01BA">
              <w:rPr>
                <w:rFonts w:ascii="Arial" w:hAnsi="Arial" w:cs="Arial"/>
                <w:color w:val="000000"/>
              </w:rPr>
              <w:t>Shake Time (min)</w:t>
            </w:r>
          </w:p>
        </w:tc>
        <w:tc>
          <w:tcPr>
            <w:tcW w:w="2720" w:type="dxa"/>
            <w:tcBorders>
              <w:top w:val="nil"/>
              <w:left w:val="nil"/>
              <w:right w:val="nil"/>
            </w:tcBorders>
            <w:shd w:val="clear" w:color="auto" w:fill="auto"/>
            <w:noWrap/>
            <w:vAlign w:val="center"/>
            <w:hideMark/>
          </w:tcPr>
          <w:p w14:paraId="5F30B287" w14:textId="77777777" w:rsidR="00CA6AD6" w:rsidRPr="00BA01BA" w:rsidRDefault="00CA6AD6" w:rsidP="00E67921">
            <w:pPr>
              <w:jc w:val="center"/>
              <w:rPr>
                <w:rFonts w:ascii="Arial" w:hAnsi="Arial" w:cs="Arial"/>
                <w:color w:val="000000"/>
              </w:rPr>
            </w:pPr>
            <w:r w:rsidRPr="00BA01BA">
              <w:rPr>
                <w:rFonts w:ascii="Arial" w:hAnsi="Arial" w:cs="Arial"/>
                <w:color w:val="000000"/>
              </w:rPr>
              <w:t>15</w:t>
            </w:r>
          </w:p>
        </w:tc>
        <w:tc>
          <w:tcPr>
            <w:tcW w:w="2592" w:type="dxa"/>
            <w:tcBorders>
              <w:top w:val="nil"/>
              <w:left w:val="nil"/>
              <w:right w:val="nil"/>
            </w:tcBorders>
            <w:shd w:val="clear" w:color="auto" w:fill="auto"/>
            <w:noWrap/>
            <w:vAlign w:val="center"/>
            <w:hideMark/>
          </w:tcPr>
          <w:p w14:paraId="6A3DD416" w14:textId="77777777" w:rsidR="00CA6AD6" w:rsidRPr="00BA01BA" w:rsidRDefault="00CA6AD6" w:rsidP="00E67921">
            <w:pPr>
              <w:jc w:val="center"/>
              <w:rPr>
                <w:rFonts w:ascii="Arial" w:hAnsi="Arial" w:cs="Arial"/>
                <w:color w:val="000000"/>
              </w:rPr>
            </w:pPr>
            <w:r w:rsidRPr="00BA01BA">
              <w:rPr>
                <w:rFonts w:ascii="Arial" w:hAnsi="Arial" w:cs="Arial"/>
                <w:color w:val="000000"/>
              </w:rPr>
              <w:t>10</w:t>
            </w:r>
          </w:p>
        </w:tc>
      </w:tr>
      <w:tr w:rsidR="00CA6AD6" w:rsidRPr="00BA01BA" w14:paraId="2C3DE11D" w14:textId="77777777" w:rsidTr="00E67921">
        <w:trPr>
          <w:trHeight w:val="20"/>
        </w:trPr>
        <w:tc>
          <w:tcPr>
            <w:tcW w:w="2880" w:type="dxa"/>
            <w:tcBorders>
              <w:top w:val="nil"/>
              <w:left w:val="nil"/>
              <w:bottom w:val="nil"/>
              <w:right w:val="nil"/>
            </w:tcBorders>
            <w:shd w:val="clear" w:color="auto" w:fill="auto"/>
            <w:vAlign w:val="center"/>
            <w:hideMark/>
          </w:tcPr>
          <w:p w14:paraId="1623CDAD" w14:textId="77777777" w:rsidR="00CA6AD6" w:rsidRPr="00BA01BA" w:rsidRDefault="00CA6AD6" w:rsidP="00E67921">
            <w:pPr>
              <w:jc w:val="center"/>
              <w:rPr>
                <w:rFonts w:ascii="Arial" w:hAnsi="Arial" w:cs="Arial"/>
                <w:color w:val="000000"/>
              </w:rPr>
            </w:pPr>
            <w:r w:rsidRPr="00BA01BA">
              <w:rPr>
                <w:rFonts w:ascii="Arial" w:hAnsi="Arial" w:cs="Arial"/>
                <w:color w:val="000000"/>
              </w:rPr>
              <w:t>Rest Time (min)</w:t>
            </w:r>
          </w:p>
        </w:tc>
        <w:tc>
          <w:tcPr>
            <w:tcW w:w="2720" w:type="dxa"/>
            <w:tcBorders>
              <w:top w:val="nil"/>
              <w:left w:val="nil"/>
              <w:bottom w:val="nil"/>
              <w:right w:val="nil"/>
            </w:tcBorders>
            <w:shd w:val="clear" w:color="auto" w:fill="auto"/>
            <w:noWrap/>
            <w:vAlign w:val="center"/>
            <w:hideMark/>
          </w:tcPr>
          <w:p w14:paraId="76962BD4" w14:textId="77777777" w:rsidR="00CA6AD6" w:rsidRPr="00BA01BA" w:rsidRDefault="00CA6AD6" w:rsidP="00E67921">
            <w:pPr>
              <w:jc w:val="center"/>
              <w:rPr>
                <w:rFonts w:ascii="Arial" w:hAnsi="Arial" w:cs="Arial"/>
                <w:color w:val="000000"/>
              </w:rPr>
            </w:pPr>
            <w:r w:rsidRPr="00BA01BA">
              <w:rPr>
                <w:rFonts w:ascii="Arial" w:hAnsi="Arial" w:cs="Arial"/>
                <w:color w:val="000000"/>
              </w:rPr>
              <w:t>15</w:t>
            </w:r>
          </w:p>
        </w:tc>
        <w:tc>
          <w:tcPr>
            <w:tcW w:w="2592" w:type="dxa"/>
            <w:tcBorders>
              <w:top w:val="nil"/>
              <w:left w:val="nil"/>
              <w:bottom w:val="nil"/>
              <w:right w:val="nil"/>
            </w:tcBorders>
            <w:shd w:val="clear" w:color="auto" w:fill="auto"/>
            <w:noWrap/>
            <w:vAlign w:val="center"/>
            <w:hideMark/>
          </w:tcPr>
          <w:p w14:paraId="7A1C56E1" w14:textId="77777777" w:rsidR="00CA6AD6" w:rsidRPr="00BA01BA" w:rsidRDefault="00CA6AD6" w:rsidP="00E67921">
            <w:pPr>
              <w:jc w:val="center"/>
              <w:rPr>
                <w:rFonts w:ascii="Arial" w:hAnsi="Arial" w:cs="Arial"/>
                <w:color w:val="000000"/>
              </w:rPr>
            </w:pPr>
            <w:r w:rsidRPr="00BA01BA">
              <w:rPr>
                <w:rFonts w:ascii="Arial" w:hAnsi="Arial" w:cs="Arial"/>
                <w:color w:val="000000"/>
              </w:rPr>
              <w:t>5</w:t>
            </w:r>
          </w:p>
        </w:tc>
      </w:tr>
      <w:tr w:rsidR="00CA6AD6" w:rsidRPr="00BA01BA" w14:paraId="15B7D0A6" w14:textId="77777777" w:rsidTr="00E67921">
        <w:trPr>
          <w:trHeight w:val="20"/>
        </w:trPr>
        <w:tc>
          <w:tcPr>
            <w:tcW w:w="2880" w:type="dxa"/>
            <w:tcBorders>
              <w:top w:val="nil"/>
              <w:left w:val="nil"/>
              <w:bottom w:val="single" w:sz="4" w:space="0" w:color="auto"/>
              <w:right w:val="nil"/>
            </w:tcBorders>
            <w:shd w:val="clear" w:color="auto" w:fill="auto"/>
            <w:vAlign w:val="center"/>
          </w:tcPr>
          <w:p w14:paraId="5CF1D440" w14:textId="77777777" w:rsidR="00CA6AD6" w:rsidRPr="00BA01BA" w:rsidRDefault="00CA6AD6" w:rsidP="00E67921">
            <w:pPr>
              <w:jc w:val="center"/>
              <w:rPr>
                <w:rFonts w:ascii="Arial" w:hAnsi="Arial" w:cs="Arial"/>
                <w:color w:val="000000"/>
              </w:rPr>
            </w:pPr>
            <w:r w:rsidRPr="00BA01BA">
              <w:rPr>
                <w:rFonts w:ascii="Arial" w:hAnsi="Arial" w:cs="Arial"/>
                <w:color w:val="000000"/>
              </w:rPr>
              <w:t xml:space="preserve">Total extraction time </w:t>
            </w:r>
          </w:p>
          <w:p w14:paraId="4468765D" w14:textId="77777777" w:rsidR="00CA6AD6" w:rsidRPr="00BA01BA" w:rsidRDefault="00CA6AD6" w:rsidP="00E67921">
            <w:pPr>
              <w:jc w:val="center"/>
              <w:rPr>
                <w:rFonts w:ascii="Arial" w:hAnsi="Arial" w:cs="Arial"/>
                <w:color w:val="000000"/>
              </w:rPr>
            </w:pPr>
            <w:r w:rsidRPr="00BA01BA">
              <w:rPr>
                <w:rFonts w:ascii="Arial" w:hAnsi="Arial" w:cs="Arial"/>
                <w:color w:val="000000"/>
              </w:rPr>
              <w:t>(6 samples in duplicate)</w:t>
            </w:r>
          </w:p>
        </w:tc>
        <w:tc>
          <w:tcPr>
            <w:tcW w:w="2720" w:type="dxa"/>
            <w:tcBorders>
              <w:top w:val="nil"/>
              <w:left w:val="nil"/>
              <w:bottom w:val="single" w:sz="4" w:space="0" w:color="auto"/>
              <w:right w:val="nil"/>
            </w:tcBorders>
            <w:shd w:val="clear" w:color="auto" w:fill="auto"/>
            <w:noWrap/>
            <w:vAlign w:val="center"/>
          </w:tcPr>
          <w:p w14:paraId="7691A2D3" w14:textId="77777777" w:rsidR="00CA6AD6" w:rsidRPr="00BA01BA" w:rsidRDefault="00CA6AD6" w:rsidP="00E67921">
            <w:pPr>
              <w:jc w:val="center"/>
              <w:rPr>
                <w:rFonts w:ascii="Arial" w:hAnsi="Arial" w:cs="Arial"/>
                <w:color w:val="000000"/>
              </w:rPr>
            </w:pPr>
            <w:r w:rsidRPr="00BA01BA">
              <w:rPr>
                <w:rFonts w:ascii="Arial" w:hAnsi="Arial" w:cs="Arial"/>
                <w:color w:val="000000"/>
              </w:rPr>
              <w:t>4 hours</w:t>
            </w:r>
          </w:p>
        </w:tc>
        <w:tc>
          <w:tcPr>
            <w:tcW w:w="2592" w:type="dxa"/>
            <w:tcBorders>
              <w:top w:val="nil"/>
              <w:left w:val="nil"/>
              <w:bottom w:val="single" w:sz="4" w:space="0" w:color="auto"/>
              <w:right w:val="nil"/>
            </w:tcBorders>
            <w:shd w:val="clear" w:color="auto" w:fill="auto"/>
            <w:noWrap/>
            <w:vAlign w:val="center"/>
          </w:tcPr>
          <w:p w14:paraId="4C207F13" w14:textId="77777777" w:rsidR="00CA6AD6" w:rsidRPr="00BA01BA" w:rsidRDefault="00CA6AD6" w:rsidP="00E67921">
            <w:pPr>
              <w:jc w:val="center"/>
              <w:rPr>
                <w:rFonts w:ascii="Arial" w:hAnsi="Arial" w:cs="Arial"/>
                <w:color w:val="000000"/>
              </w:rPr>
            </w:pPr>
            <w:r w:rsidRPr="00BA01BA">
              <w:rPr>
                <w:rFonts w:ascii="Arial" w:hAnsi="Arial" w:cs="Arial"/>
                <w:color w:val="000000"/>
              </w:rPr>
              <w:t>2 hours</w:t>
            </w:r>
          </w:p>
        </w:tc>
      </w:tr>
    </w:tbl>
    <w:p w14:paraId="47CC347D" w14:textId="77777777" w:rsidR="00CA6AD6" w:rsidRPr="00BA01BA" w:rsidRDefault="00CA6AD6" w:rsidP="00E67921">
      <w:pPr>
        <w:rPr>
          <w:rFonts w:ascii="Arial" w:hAnsi="Arial" w:cs="Arial"/>
          <w:sz w:val="18"/>
          <w:szCs w:val="18"/>
        </w:rPr>
      </w:pPr>
      <w:proofErr w:type="gramStart"/>
      <w:r w:rsidRPr="00BA01BA">
        <w:rPr>
          <w:rFonts w:ascii="Arial" w:hAnsi="Arial" w:cs="Arial"/>
          <w:sz w:val="18"/>
          <w:szCs w:val="18"/>
          <w:vertAlign w:val="superscript"/>
        </w:rPr>
        <w:t>a</w:t>
      </w:r>
      <w:r w:rsidRPr="00BA01BA">
        <w:rPr>
          <w:rFonts w:ascii="Arial" w:hAnsi="Arial" w:cs="Arial"/>
          <w:noProof/>
          <w:color w:val="000000"/>
          <w:sz w:val="18"/>
          <w:szCs w:val="18"/>
        </w:rPr>
        <w:t>(</w:t>
      </w:r>
      <w:proofErr w:type="gramEnd"/>
      <w:r w:rsidRPr="00BA01BA">
        <w:rPr>
          <w:rFonts w:ascii="Arial" w:hAnsi="Arial" w:cs="Arial"/>
          <w:noProof/>
          <w:color w:val="000000"/>
          <w:sz w:val="18"/>
          <w:szCs w:val="18"/>
        </w:rPr>
        <w:t>Cuthbertson et al., 2020)</w:t>
      </w:r>
      <w:r w:rsidRPr="00BA01BA">
        <w:rPr>
          <w:rFonts w:ascii="Arial" w:hAnsi="Arial" w:cs="Arial"/>
          <w:color w:val="000000"/>
          <w:sz w:val="18"/>
          <w:szCs w:val="18"/>
        </w:rPr>
        <w:t xml:space="preserve"> </w:t>
      </w:r>
      <w:proofErr w:type="spellStart"/>
      <w:r w:rsidRPr="00BA01BA">
        <w:rPr>
          <w:rFonts w:ascii="Arial" w:hAnsi="Arial" w:cs="Arial"/>
          <w:color w:val="000000"/>
          <w:sz w:val="18"/>
          <w:szCs w:val="18"/>
          <w:vertAlign w:val="superscript"/>
        </w:rPr>
        <w:t>b</w:t>
      </w:r>
      <w:r w:rsidRPr="00BA01BA">
        <w:rPr>
          <w:rFonts w:ascii="Arial" w:hAnsi="Arial" w:cs="Arial"/>
          <w:color w:val="000000"/>
          <w:sz w:val="18"/>
          <w:szCs w:val="18"/>
        </w:rPr>
        <w:t>this</w:t>
      </w:r>
      <w:proofErr w:type="spellEnd"/>
      <w:r w:rsidRPr="00BA01BA">
        <w:rPr>
          <w:rFonts w:ascii="Arial" w:hAnsi="Arial" w:cs="Arial"/>
          <w:color w:val="000000"/>
          <w:sz w:val="18"/>
          <w:szCs w:val="18"/>
        </w:rPr>
        <w:t xml:space="preserve"> study</w:t>
      </w:r>
    </w:p>
    <w:p w14:paraId="0006847E" w14:textId="77777777" w:rsidR="00CA6AD6" w:rsidRPr="00BA01BA" w:rsidRDefault="00CA6AD6" w:rsidP="00E67921">
      <w:pPr>
        <w:rPr>
          <w:rFonts w:ascii="Arial" w:hAnsi="Arial" w:cs="Arial"/>
        </w:rPr>
      </w:pPr>
    </w:p>
    <w:p w14:paraId="15158A87" w14:textId="77777777" w:rsidR="00CA6AD6" w:rsidRPr="00BA01BA" w:rsidRDefault="00CA6AD6" w:rsidP="00E67921">
      <w:pPr>
        <w:rPr>
          <w:rFonts w:ascii="Arial" w:hAnsi="Arial" w:cs="Arial"/>
          <w:b/>
        </w:rPr>
      </w:pPr>
      <w:r w:rsidRPr="00BA01BA">
        <w:rPr>
          <w:rFonts w:ascii="Arial" w:hAnsi="Arial" w:cs="Arial"/>
          <w:b/>
          <w:noProof/>
          <w:lang w:val="en-US" w:eastAsia="en-US"/>
        </w:rPr>
        <w:lastRenderedPageBreak/>
        <w:drawing>
          <wp:inline distT="0" distB="0" distL="0" distR="0" wp14:anchorId="01213423" wp14:editId="71D9E134">
            <wp:extent cx="8229600" cy="3698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e 1 300DPI.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0" cy="3698240"/>
                    </a:xfrm>
                    <a:prstGeom prst="rect">
                      <a:avLst/>
                    </a:prstGeom>
                  </pic:spPr>
                </pic:pic>
              </a:graphicData>
            </a:graphic>
          </wp:inline>
        </w:drawing>
      </w:r>
    </w:p>
    <w:tbl>
      <w:tblPr>
        <w:tblW w:w="8640" w:type="dxa"/>
        <w:tblLook w:val="04A0" w:firstRow="1" w:lastRow="0" w:firstColumn="1" w:lastColumn="0" w:noHBand="0" w:noVBand="1"/>
      </w:tblPr>
      <w:tblGrid>
        <w:gridCol w:w="986"/>
        <w:gridCol w:w="1079"/>
        <w:gridCol w:w="1279"/>
        <w:gridCol w:w="1275"/>
        <w:gridCol w:w="1368"/>
        <w:gridCol w:w="1101"/>
        <w:gridCol w:w="1462"/>
        <w:gridCol w:w="1275"/>
        <w:gridCol w:w="960"/>
      </w:tblGrid>
      <w:tr w:rsidR="00CA6AD6" w:rsidRPr="00BA01BA" w14:paraId="4D64365A" w14:textId="77777777" w:rsidTr="00E67921">
        <w:trPr>
          <w:trHeight w:val="312"/>
        </w:trPr>
        <w:tc>
          <w:tcPr>
            <w:tcW w:w="960" w:type="dxa"/>
            <w:tcBorders>
              <w:top w:val="nil"/>
              <w:left w:val="nil"/>
              <w:bottom w:val="nil"/>
              <w:right w:val="nil"/>
            </w:tcBorders>
            <w:shd w:val="clear" w:color="auto" w:fill="auto"/>
            <w:noWrap/>
            <w:vAlign w:val="center"/>
            <w:hideMark/>
          </w:tcPr>
          <w:p w14:paraId="76700BB9"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eastAsia="en-US"/>
              </w:rPr>
              <w:t>1</w:t>
            </w:r>
            <w:r w:rsidRPr="00BA01BA">
              <w:rPr>
                <w:rFonts w:ascii="Arial" w:hAnsi="Arial" w:cs="Arial"/>
                <w:color w:val="000000"/>
                <w:lang w:eastAsia="en-US"/>
              </w:rPr>
              <w:t>TCAN</w:t>
            </w:r>
          </w:p>
        </w:tc>
        <w:tc>
          <w:tcPr>
            <w:tcW w:w="960" w:type="dxa"/>
            <w:tcBorders>
              <w:top w:val="nil"/>
              <w:left w:val="nil"/>
              <w:bottom w:val="nil"/>
              <w:right w:val="nil"/>
            </w:tcBorders>
            <w:shd w:val="clear" w:color="auto" w:fill="auto"/>
            <w:noWrap/>
            <w:vAlign w:val="center"/>
            <w:hideMark/>
          </w:tcPr>
          <w:p w14:paraId="437EA5EC"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4</w:t>
            </w:r>
            <w:r w:rsidRPr="00BA01BA">
              <w:rPr>
                <w:rFonts w:ascii="Arial" w:hAnsi="Arial" w:cs="Arial"/>
                <w:color w:val="000000"/>
                <w:lang w:val="en-US" w:eastAsia="en-US"/>
              </w:rPr>
              <w:t>CAN</w:t>
            </w:r>
          </w:p>
        </w:tc>
        <w:tc>
          <w:tcPr>
            <w:tcW w:w="960" w:type="dxa"/>
            <w:tcBorders>
              <w:top w:val="nil"/>
              <w:left w:val="nil"/>
              <w:bottom w:val="nil"/>
              <w:right w:val="nil"/>
            </w:tcBorders>
            <w:shd w:val="clear" w:color="auto" w:fill="auto"/>
            <w:noWrap/>
            <w:vAlign w:val="center"/>
            <w:hideMark/>
          </w:tcPr>
          <w:p w14:paraId="6CB01DC8"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7</w:t>
            </w:r>
            <w:r w:rsidRPr="00BA01BA">
              <w:rPr>
                <w:rFonts w:ascii="Arial" w:hAnsi="Arial" w:cs="Arial"/>
                <w:color w:val="000000"/>
                <w:lang w:val="en-US" w:eastAsia="en-US"/>
              </w:rPr>
              <w:t>BDCALD</w:t>
            </w:r>
          </w:p>
        </w:tc>
        <w:tc>
          <w:tcPr>
            <w:tcW w:w="960" w:type="dxa"/>
            <w:tcBorders>
              <w:top w:val="nil"/>
              <w:left w:val="nil"/>
              <w:bottom w:val="nil"/>
              <w:right w:val="nil"/>
            </w:tcBorders>
            <w:shd w:val="clear" w:color="auto" w:fill="auto"/>
            <w:noWrap/>
            <w:vAlign w:val="center"/>
            <w:hideMark/>
          </w:tcPr>
          <w:p w14:paraId="3B7373B3"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10</w:t>
            </w:r>
            <w:r w:rsidRPr="00BA01BA">
              <w:rPr>
                <w:rFonts w:ascii="Arial" w:hAnsi="Arial" w:cs="Arial"/>
                <w:color w:val="000000"/>
                <w:lang w:val="en-US" w:eastAsia="en-US"/>
              </w:rPr>
              <w:t>BAN</w:t>
            </w:r>
          </w:p>
        </w:tc>
        <w:tc>
          <w:tcPr>
            <w:tcW w:w="960" w:type="dxa"/>
            <w:tcBorders>
              <w:top w:val="nil"/>
              <w:left w:val="nil"/>
              <w:bottom w:val="nil"/>
              <w:right w:val="nil"/>
            </w:tcBorders>
            <w:shd w:val="clear" w:color="auto" w:fill="auto"/>
            <w:noWrap/>
            <w:vAlign w:val="center"/>
            <w:hideMark/>
          </w:tcPr>
          <w:p w14:paraId="572A5F2F"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13</w:t>
            </w:r>
            <w:r w:rsidRPr="00BA01BA">
              <w:rPr>
                <w:rFonts w:ascii="Arial" w:hAnsi="Arial" w:cs="Arial"/>
                <w:color w:val="000000"/>
                <w:lang w:val="en-US" w:eastAsia="en-US"/>
              </w:rPr>
              <w:t>DBCALD</w:t>
            </w:r>
          </w:p>
        </w:tc>
        <w:tc>
          <w:tcPr>
            <w:tcW w:w="960" w:type="dxa"/>
            <w:tcBorders>
              <w:top w:val="nil"/>
              <w:left w:val="nil"/>
              <w:bottom w:val="nil"/>
              <w:right w:val="nil"/>
            </w:tcBorders>
            <w:shd w:val="clear" w:color="auto" w:fill="auto"/>
            <w:noWrap/>
            <w:vAlign w:val="center"/>
            <w:hideMark/>
          </w:tcPr>
          <w:p w14:paraId="0F928104"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16</w:t>
            </w:r>
            <w:r w:rsidRPr="00BA01BA">
              <w:rPr>
                <w:rFonts w:ascii="Arial" w:hAnsi="Arial" w:cs="Arial"/>
                <w:color w:val="000000"/>
                <w:lang w:val="en-US" w:eastAsia="en-US"/>
              </w:rPr>
              <w:t>CDIM</w:t>
            </w:r>
          </w:p>
        </w:tc>
        <w:tc>
          <w:tcPr>
            <w:tcW w:w="960" w:type="dxa"/>
            <w:tcBorders>
              <w:top w:val="nil"/>
              <w:left w:val="nil"/>
              <w:bottom w:val="nil"/>
              <w:right w:val="nil"/>
            </w:tcBorders>
            <w:shd w:val="clear" w:color="auto" w:fill="auto"/>
            <w:noWrap/>
            <w:vAlign w:val="center"/>
            <w:hideMark/>
          </w:tcPr>
          <w:p w14:paraId="026C425C"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19</w:t>
            </w:r>
            <w:r w:rsidRPr="00BA01BA">
              <w:rPr>
                <w:rFonts w:ascii="Arial" w:hAnsi="Arial" w:cs="Arial"/>
                <w:color w:val="000000"/>
                <w:lang w:val="en-US" w:eastAsia="en-US"/>
              </w:rPr>
              <w:t>1B11DCP</w:t>
            </w:r>
          </w:p>
        </w:tc>
        <w:tc>
          <w:tcPr>
            <w:tcW w:w="960" w:type="dxa"/>
            <w:tcBorders>
              <w:top w:val="nil"/>
              <w:left w:val="nil"/>
              <w:bottom w:val="nil"/>
              <w:right w:val="nil"/>
            </w:tcBorders>
            <w:shd w:val="clear" w:color="auto" w:fill="auto"/>
            <w:noWrap/>
            <w:vAlign w:val="center"/>
            <w:hideMark/>
          </w:tcPr>
          <w:p w14:paraId="0E3A76FA"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22</w:t>
            </w:r>
            <w:r w:rsidRPr="00BA01BA">
              <w:rPr>
                <w:rFonts w:ascii="Arial" w:hAnsi="Arial" w:cs="Arial"/>
                <w:color w:val="000000"/>
                <w:lang w:val="en-US" w:eastAsia="en-US"/>
              </w:rPr>
              <w:t>BDIM</w:t>
            </w:r>
          </w:p>
        </w:tc>
        <w:tc>
          <w:tcPr>
            <w:tcW w:w="960" w:type="dxa"/>
            <w:tcBorders>
              <w:top w:val="nil"/>
              <w:left w:val="nil"/>
              <w:bottom w:val="nil"/>
              <w:right w:val="nil"/>
            </w:tcBorders>
            <w:shd w:val="clear" w:color="auto" w:fill="auto"/>
            <w:noWrap/>
            <w:vAlign w:val="center"/>
            <w:hideMark/>
          </w:tcPr>
          <w:p w14:paraId="73F30719"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25</w:t>
            </w:r>
            <w:r w:rsidRPr="00BA01BA">
              <w:rPr>
                <w:rFonts w:ascii="Arial" w:hAnsi="Arial" w:cs="Arial"/>
                <w:color w:val="000000"/>
                <w:lang w:val="en-US" w:eastAsia="en-US"/>
              </w:rPr>
              <w:t>TIM</w:t>
            </w:r>
          </w:p>
        </w:tc>
      </w:tr>
      <w:tr w:rsidR="00CA6AD6" w:rsidRPr="00BA01BA" w14:paraId="00281E5E" w14:textId="77777777" w:rsidTr="00E67921">
        <w:trPr>
          <w:trHeight w:val="312"/>
        </w:trPr>
        <w:tc>
          <w:tcPr>
            <w:tcW w:w="960" w:type="dxa"/>
            <w:tcBorders>
              <w:top w:val="nil"/>
              <w:left w:val="nil"/>
              <w:bottom w:val="nil"/>
              <w:right w:val="nil"/>
            </w:tcBorders>
            <w:shd w:val="clear" w:color="auto" w:fill="auto"/>
            <w:noWrap/>
            <w:vAlign w:val="center"/>
            <w:hideMark/>
          </w:tcPr>
          <w:p w14:paraId="188606AB"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eastAsia="en-US"/>
              </w:rPr>
              <w:t>2</w:t>
            </w:r>
            <w:r w:rsidRPr="00BA01BA">
              <w:rPr>
                <w:rFonts w:ascii="Arial" w:hAnsi="Arial" w:cs="Arial"/>
                <w:color w:val="000000"/>
                <w:lang w:eastAsia="en-US"/>
              </w:rPr>
              <w:t>DCAN</w:t>
            </w:r>
          </w:p>
        </w:tc>
        <w:tc>
          <w:tcPr>
            <w:tcW w:w="960" w:type="dxa"/>
            <w:tcBorders>
              <w:top w:val="nil"/>
              <w:left w:val="nil"/>
              <w:bottom w:val="nil"/>
              <w:right w:val="nil"/>
            </w:tcBorders>
            <w:shd w:val="clear" w:color="auto" w:fill="auto"/>
            <w:noWrap/>
            <w:vAlign w:val="center"/>
            <w:hideMark/>
          </w:tcPr>
          <w:p w14:paraId="68BA9E24"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5</w:t>
            </w:r>
            <w:r w:rsidRPr="00BA01BA">
              <w:rPr>
                <w:rFonts w:ascii="Arial" w:hAnsi="Arial" w:cs="Arial"/>
                <w:color w:val="000000"/>
                <w:lang w:val="en-US" w:eastAsia="en-US"/>
              </w:rPr>
              <w:t>11DCP</w:t>
            </w:r>
          </w:p>
        </w:tc>
        <w:tc>
          <w:tcPr>
            <w:tcW w:w="960" w:type="dxa"/>
            <w:tcBorders>
              <w:top w:val="nil"/>
              <w:left w:val="nil"/>
              <w:bottom w:val="nil"/>
              <w:right w:val="nil"/>
            </w:tcBorders>
            <w:shd w:val="clear" w:color="auto" w:fill="auto"/>
            <w:noWrap/>
            <w:vAlign w:val="center"/>
            <w:hideMark/>
          </w:tcPr>
          <w:p w14:paraId="5A51CAFB"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8</w:t>
            </w:r>
            <w:r w:rsidRPr="00BA01BA">
              <w:rPr>
                <w:rFonts w:ascii="Arial" w:hAnsi="Arial" w:cs="Arial"/>
                <w:color w:val="000000"/>
                <w:lang w:val="en-US" w:eastAsia="en-US"/>
              </w:rPr>
              <w:t>BCIM</w:t>
            </w:r>
          </w:p>
        </w:tc>
        <w:tc>
          <w:tcPr>
            <w:tcW w:w="960" w:type="dxa"/>
            <w:tcBorders>
              <w:top w:val="nil"/>
              <w:left w:val="nil"/>
              <w:bottom w:val="nil"/>
              <w:right w:val="nil"/>
            </w:tcBorders>
            <w:shd w:val="clear" w:color="auto" w:fill="auto"/>
            <w:noWrap/>
            <w:vAlign w:val="center"/>
            <w:hideMark/>
          </w:tcPr>
          <w:p w14:paraId="0EE4DB59"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11</w:t>
            </w:r>
            <w:r w:rsidRPr="00BA01BA">
              <w:rPr>
                <w:rFonts w:ascii="Arial" w:hAnsi="Arial" w:cs="Arial"/>
                <w:color w:val="000000"/>
                <w:lang w:val="en-US" w:eastAsia="en-US"/>
              </w:rPr>
              <w:t>BCNM</w:t>
            </w:r>
          </w:p>
        </w:tc>
        <w:tc>
          <w:tcPr>
            <w:tcW w:w="960" w:type="dxa"/>
            <w:tcBorders>
              <w:top w:val="nil"/>
              <w:left w:val="nil"/>
              <w:bottom w:val="nil"/>
              <w:right w:val="nil"/>
            </w:tcBorders>
            <w:shd w:val="clear" w:color="auto" w:fill="auto"/>
            <w:noWrap/>
            <w:vAlign w:val="center"/>
            <w:hideMark/>
          </w:tcPr>
          <w:p w14:paraId="7CBFA8D7"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14</w:t>
            </w:r>
            <w:r w:rsidRPr="00BA01BA">
              <w:rPr>
                <w:rFonts w:ascii="Arial" w:hAnsi="Arial" w:cs="Arial"/>
                <w:color w:val="000000"/>
                <w:lang w:val="en-US" w:eastAsia="en-US"/>
              </w:rPr>
              <w:t>DBIM</w:t>
            </w:r>
          </w:p>
        </w:tc>
        <w:tc>
          <w:tcPr>
            <w:tcW w:w="960" w:type="dxa"/>
            <w:tcBorders>
              <w:top w:val="nil"/>
              <w:left w:val="nil"/>
              <w:bottom w:val="nil"/>
              <w:right w:val="nil"/>
            </w:tcBorders>
            <w:shd w:val="clear" w:color="auto" w:fill="auto"/>
            <w:noWrap/>
            <w:vAlign w:val="center"/>
            <w:hideMark/>
          </w:tcPr>
          <w:p w14:paraId="5FBD3332"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17</w:t>
            </w:r>
            <w:r w:rsidRPr="00BA01BA">
              <w:rPr>
                <w:rFonts w:ascii="Arial" w:hAnsi="Arial" w:cs="Arial"/>
                <w:color w:val="000000"/>
                <w:lang w:val="en-US" w:eastAsia="en-US"/>
              </w:rPr>
              <w:t>DBNM</w:t>
            </w:r>
          </w:p>
        </w:tc>
        <w:tc>
          <w:tcPr>
            <w:tcW w:w="960" w:type="dxa"/>
            <w:tcBorders>
              <w:top w:val="nil"/>
              <w:left w:val="nil"/>
              <w:bottom w:val="nil"/>
              <w:right w:val="nil"/>
            </w:tcBorders>
            <w:shd w:val="clear" w:color="auto" w:fill="auto"/>
            <w:noWrap/>
            <w:vAlign w:val="center"/>
            <w:hideMark/>
          </w:tcPr>
          <w:p w14:paraId="7861DF00"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20</w:t>
            </w:r>
            <w:r w:rsidRPr="00BA01BA">
              <w:rPr>
                <w:rFonts w:ascii="Arial" w:hAnsi="Arial" w:cs="Arial"/>
                <w:color w:val="000000"/>
                <w:lang w:val="en-US" w:eastAsia="en-US"/>
              </w:rPr>
              <w:t>13DCP</w:t>
            </w:r>
          </w:p>
        </w:tc>
        <w:tc>
          <w:tcPr>
            <w:tcW w:w="960" w:type="dxa"/>
            <w:tcBorders>
              <w:top w:val="nil"/>
              <w:left w:val="nil"/>
              <w:bottom w:val="nil"/>
              <w:right w:val="nil"/>
            </w:tcBorders>
            <w:shd w:val="clear" w:color="auto" w:fill="auto"/>
            <w:noWrap/>
            <w:vAlign w:val="center"/>
            <w:hideMark/>
          </w:tcPr>
          <w:p w14:paraId="5DB4FB09"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23</w:t>
            </w:r>
            <w:r w:rsidRPr="00BA01BA">
              <w:rPr>
                <w:rFonts w:ascii="Arial" w:hAnsi="Arial" w:cs="Arial"/>
                <w:color w:val="000000"/>
                <w:lang w:val="en-US" w:eastAsia="en-US"/>
              </w:rPr>
              <w:t>113TCP</w:t>
            </w:r>
          </w:p>
        </w:tc>
        <w:tc>
          <w:tcPr>
            <w:tcW w:w="960" w:type="dxa"/>
            <w:tcBorders>
              <w:top w:val="nil"/>
              <w:left w:val="nil"/>
              <w:bottom w:val="nil"/>
              <w:right w:val="nil"/>
            </w:tcBorders>
            <w:shd w:val="clear" w:color="auto" w:fill="auto"/>
            <w:noWrap/>
            <w:vAlign w:val="bottom"/>
            <w:hideMark/>
          </w:tcPr>
          <w:p w14:paraId="030F61D0" w14:textId="77777777" w:rsidR="00CA6AD6" w:rsidRPr="00BA01BA" w:rsidRDefault="00CA6AD6" w:rsidP="00E67921">
            <w:pPr>
              <w:rPr>
                <w:rFonts w:ascii="Arial" w:hAnsi="Arial" w:cs="Arial"/>
                <w:color w:val="000000"/>
                <w:lang w:val="en-US" w:eastAsia="en-US"/>
              </w:rPr>
            </w:pPr>
          </w:p>
        </w:tc>
      </w:tr>
      <w:tr w:rsidR="00CA6AD6" w:rsidRPr="00BA01BA" w14:paraId="659AE716" w14:textId="77777777" w:rsidTr="00E67921">
        <w:trPr>
          <w:trHeight w:val="312"/>
        </w:trPr>
        <w:tc>
          <w:tcPr>
            <w:tcW w:w="960" w:type="dxa"/>
            <w:tcBorders>
              <w:top w:val="nil"/>
              <w:left w:val="nil"/>
              <w:bottom w:val="nil"/>
              <w:right w:val="nil"/>
            </w:tcBorders>
            <w:shd w:val="clear" w:color="auto" w:fill="auto"/>
            <w:noWrap/>
            <w:vAlign w:val="center"/>
            <w:hideMark/>
          </w:tcPr>
          <w:p w14:paraId="1E21994D"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eastAsia="en-US"/>
              </w:rPr>
              <w:t>3</w:t>
            </w:r>
            <w:r w:rsidRPr="00BA01BA">
              <w:rPr>
                <w:rFonts w:ascii="Arial" w:hAnsi="Arial" w:cs="Arial"/>
                <w:color w:val="000000"/>
                <w:lang w:eastAsia="en-US"/>
              </w:rPr>
              <w:t>DCIM</w:t>
            </w:r>
          </w:p>
        </w:tc>
        <w:tc>
          <w:tcPr>
            <w:tcW w:w="960" w:type="dxa"/>
            <w:tcBorders>
              <w:top w:val="nil"/>
              <w:left w:val="nil"/>
              <w:bottom w:val="nil"/>
              <w:right w:val="nil"/>
            </w:tcBorders>
            <w:shd w:val="clear" w:color="auto" w:fill="auto"/>
            <w:noWrap/>
            <w:vAlign w:val="center"/>
            <w:hideMark/>
          </w:tcPr>
          <w:p w14:paraId="0A02DC56"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6</w:t>
            </w:r>
            <w:r w:rsidRPr="00BA01BA">
              <w:rPr>
                <w:rFonts w:ascii="Arial" w:hAnsi="Arial" w:cs="Arial"/>
                <w:color w:val="000000"/>
                <w:lang w:val="en-US" w:eastAsia="en-US"/>
              </w:rPr>
              <w:t>DCNM</w:t>
            </w:r>
          </w:p>
        </w:tc>
        <w:tc>
          <w:tcPr>
            <w:tcW w:w="960" w:type="dxa"/>
            <w:tcBorders>
              <w:top w:val="nil"/>
              <w:left w:val="nil"/>
              <w:bottom w:val="nil"/>
              <w:right w:val="nil"/>
            </w:tcBorders>
            <w:shd w:val="clear" w:color="auto" w:fill="auto"/>
            <w:noWrap/>
            <w:vAlign w:val="center"/>
            <w:hideMark/>
          </w:tcPr>
          <w:p w14:paraId="2ACB8FC2"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9</w:t>
            </w:r>
            <w:r w:rsidRPr="00BA01BA">
              <w:rPr>
                <w:rFonts w:ascii="Arial" w:hAnsi="Arial" w:cs="Arial"/>
                <w:color w:val="000000"/>
                <w:lang w:val="en-US" w:eastAsia="en-US"/>
              </w:rPr>
              <w:t>BCAN</w:t>
            </w:r>
          </w:p>
        </w:tc>
        <w:tc>
          <w:tcPr>
            <w:tcW w:w="960" w:type="dxa"/>
            <w:tcBorders>
              <w:top w:val="nil"/>
              <w:left w:val="nil"/>
              <w:bottom w:val="nil"/>
              <w:right w:val="nil"/>
            </w:tcBorders>
            <w:shd w:val="clear" w:color="auto" w:fill="auto"/>
            <w:noWrap/>
            <w:vAlign w:val="center"/>
            <w:hideMark/>
          </w:tcPr>
          <w:p w14:paraId="5E56C803"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12</w:t>
            </w:r>
            <w:r w:rsidRPr="00BA01BA">
              <w:rPr>
                <w:rFonts w:ascii="Arial" w:hAnsi="Arial" w:cs="Arial"/>
                <w:color w:val="000000"/>
                <w:lang w:val="en-US" w:eastAsia="en-US"/>
              </w:rPr>
              <w:t>111TCP</w:t>
            </w:r>
          </w:p>
        </w:tc>
        <w:tc>
          <w:tcPr>
            <w:tcW w:w="960" w:type="dxa"/>
            <w:tcBorders>
              <w:top w:val="nil"/>
              <w:left w:val="nil"/>
              <w:bottom w:val="nil"/>
              <w:right w:val="nil"/>
            </w:tcBorders>
            <w:shd w:val="clear" w:color="auto" w:fill="auto"/>
            <w:noWrap/>
            <w:vAlign w:val="center"/>
            <w:hideMark/>
          </w:tcPr>
          <w:p w14:paraId="42440051"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15</w:t>
            </w:r>
            <w:r w:rsidRPr="00BA01BA">
              <w:rPr>
                <w:rFonts w:ascii="Arial" w:hAnsi="Arial" w:cs="Arial"/>
                <w:color w:val="000000"/>
                <w:lang w:val="en-US" w:eastAsia="en-US"/>
              </w:rPr>
              <w:t>DBAN</w:t>
            </w:r>
          </w:p>
        </w:tc>
        <w:tc>
          <w:tcPr>
            <w:tcW w:w="960" w:type="dxa"/>
            <w:tcBorders>
              <w:top w:val="nil"/>
              <w:left w:val="nil"/>
              <w:bottom w:val="nil"/>
              <w:right w:val="nil"/>
            </w:tcBorders>
            <w:shd w:val="clear" w:color="auto" w:fill="auto"/>
            <w:noWrap/>
            <w:vAlign w:val="center"/>
            <w:hideMark/>
          </w:tcPr>
          <w:p w14:paraId="45CD0C7A"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18</w:t>
            </w:r>
            <w:r w:rsidRPr="00BA01BA">
              <w:rPr>
                <w:rFonts w:ascii="Arial" w:hAnsi="Arial" w:cs="Arial"/>
                <w:color w:val="000000"/>
                <w:lang w:val="en-US" w:eastAsia="en-US"/>
              </w:rPr>
              <w:t>IAN</w:t>
            </w:r>
          </w:p>
        </w:tc>
        <w:tc>
          <w:tcPr>
            <w:tcW w:w="960" w:type="dxa"/>
            <w:tcBorders>
              <w:top w:val="nil"/>
              <w:left w:val="nil"/>
              <w:bottom w:val="nil"/>
              <w:right w:val="nil"/>
            </w:tcBorders>
            <w:shd w:val="clear" w:color="auto" w:fill="auto"/>
            <w:noWrap/>
            <w:vAlign w:val="center"/>
            <w:hideMark/>
          </w:tcPr>
          <w:p w14:paraId="6664711F"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21</w:t>
            </w:r>
            <w:r w:rsidRPr="00BA01BA">
              <w:rPr>
                <w:rFonts w:ascii="Arial" w:hAnsi="Arial" w:cs="Arial"/>
                <w:color w:val="000000"/>
                <w:lang w:val="en-US" w:eastAsia="en-US"/>
              </w:rPr>
              <w:t>TBALD</w:t>
            </w:r>
          </w:p>
        </w:tc>
        <w:tc>
          <w:tcPr>
            <w:tcW w:w="1920" w:type="dxa"/>
            <w:gridSpan w:val="2"/>
            <w:tcBorders>
              <w:top w:val="nil"/>
              <w:left w:val="nil"/>
              <w:bottom w:val="nil"/>
              <w:right w:val="nil"/>
            </w:tcBorders>
            <w:shd w:val="clear" w:color="auto" w:fill="auto"/>
            <w:noWrap/>
            <w:vAlign w:val="center"/>
            <w:hideMark/>
          </w:tcPr>
          <w:p w14:paraId="36549312" w14:textId="77777777" w:rsidR="00CA6AD6" w:rsidRPr="00BA01BA" w:rsidRDefault="00CA6AD6" w:rsidP="00E67921">
            <w:pPr>
              <w:rPr>
                <w:rFonts w:ascii="Arial" w:hAnsi="Arial" w:cs="Arial"/>
                <w:color w:val="000000"/>
                <w:lang w:val="en-US" w:eastAsia="en-US"/>
              </w:rPr>
            </w:pPr>
            <w:r w:rsidRPr="00BA01BA">
              <w:rPr>
                <w:rFonts w:ascii="Arial" w:hAnsi="Arial" w:cs="Arial"/>
                <w:color w:val="000000"/>
                <w:vertAlign w:val="superscript"/>
                <w:lang w:val="en-US" w:eastAsia="en-US"/>
              </w:rPr>
              <w:t>24</w:t>
            </w:r>
            <w:r w:rsidRPr="00BA01BA">
              <w:rPr>
                <w:rFonts w:ascii="Arial" w:hAnsi="Arial" w:cs="Arial"/>
                <w:color w:val="000000"/>
                <w:lang w:val="en-US" w:eastAsia="en-US"/>
              </w:rPr>
              <w:t>1133TeCP</w:t>
            </w:r>
          </w:p>
        </w:tc>
      </w:tr>
    </w:tbl>
    <w:p w14:paraId="02A03720" w14:textId="77777777" w:rsidR="00CA6AD6" w:rsidRPr="00BA01BA" w:rsidRDefault="00CA6AD6" w:rsidP="00E67921">
      <w:pPr>
        <w:spacing w:after="160"/>
        <w:ind w:left="-1440" w:right="-1260"/>
        <w:rPr>
          <w:rFonts w:ascii="Arial" w:hAnsi="Arial" w:cs="Arial"/>
          <w:b/>
        </w:rPr>
      </w:pPr>
    </w:p>
    <w:p w14:paraId="576F6AF7" w14:textId="6A6CEB23" w:rsidR="00CA6AD6" w:rsidRPr="00BA01BA" w:rsidRDefault="00CA6AD6" w:rsidP="00E67921">
      <w:pPr>
        <w:spacing w:after="160"/>
        <w:ind w:left="-1440" w:right="-1260"/>
        <w:jc w:val="center"/>
        <w:rPr>
          <w:rFonts w:ascii="Arial" w:hAnsi="Arial" w:cs="Arial"/>
        </w:rPr>
      </w:pPr>
      <w:r w:rsidRPr="00BA01BA">
        <w:rPr>
          <w:rFonts w:ascii="Arial" w:hAnsi="Arial" w:cs="Arial"/>
          <w:b/>
        </w:rPr>
        <w:t xml:space="preserve">Figure 1. </w:t>
      </w:r>
      <w:r w:rsidRPr="00BA01BA">
        <w:rPr>
          <w:rFonts w:ascii="Arial" w:hAnsi="Arial" w:cs="Arial"/>
        </w:rPr>
        <w:t>Chromatographic separation of 25 DBPs</w:t>
      </w:r>
      <w:r w:rsidR="00464C1C" w:rsidRPr="00BA01BA">
        <w:rPr>
          <w:rFonts w:ascii="Arial" w:hAnsi="Arial" w:cs="Arial"/>
        </w:rPr>
        <w:t xml:space="preserve"> </w:t>
      </w:r>
      <w:r w:rsidR="00963618" w:rsidRPr="00BA01BA">
        <w:rPr>
          <w:rFonts w:ascii="Arial" w:hAnsi="Arial" w:cs="Arial"/>
        </w:rPr>
        <w:t>from</w:t>
      </w:r>
      <w:r w:rsidR="00464C1C" w:rsidRPr="00BA01BA">
        <w:rPr>
          <w:rFonts w:ascii="Arial" w:hAnsi="Arial" w:cs="Arial"/>
        </w:rPr>
        <w:t xml:space="preserve"> 1</w:t>
      </w:r>
      <w:r w:rsidR="00963618" w:rsidRPr="00BA01BA">
        <w:rPr>
          <w:rFonts w:ascii="Arial" w:hAnsi="Arial" w:cs="Arial"/>
        </w:rPr>
        <w:t xml:space="preserve"> </w:t>
      </w:r>
      <w:r w:rsidR="00464C1C" w:rsidRPr="00BA01BA">
        <w:rPr>
          <w:rFonts w:ascii="Arial" w:hAnsi="Arial" w:cs="Arial"/>
        </w:rPr>
        <w:t>mg/L in MTBE</w:t>
      </w:r>
      <w:r w:rsidRPr="00BA01BA">
        <w:rPr>
          <w:rFonts w:ascii="Arial" w:hAnsi="Arial" w:cs="Arial"/>
        </w:rPr>
        <w:t xml:space="preserve">. Red arrows indicate time segments. </w:t>
      </w:r>
    </w:p>
    <w:p w14:paraId="6867633E" w14:textId="77777777" w:rsidR="00CA6AD6" w:rsidRPr="00BA01BA" w:rsidRDefault="00CA6AD6" w:rsidP="00E67921">
      <w:pPr>
        <w:rPr>
          <w:rFonts w:ascii="Arial" w:hAnsi="Arial" w:cs="Arial"/>
        </w:rPr>
      </w:pPr>
    </w:p>
    <w:p w14:paraId="61572660" w14:textId="77777777" w:rsidR="00CA6AD6" w:rsidRPr="00BA01BA" w:rsidRDefault="00CA6AD6" w:rsidP="00E67921">
      <w:pPr>
        <w:rPr>
          <w:rFonts w:ascii="Arial" w:hAnsi="Arial" w:cs="Arial"/>
        </w:rPr>
      </w:pPr>
    </w:p>
    <w:p w14:paraId="67681D72" w14:textId="77777777" w:rsidR="00CA6AD6" w:rsidRPr="00BA01BA" w:rsidRDefault="00CA6AD6" w:rsidP="00E67921">
      <w:pPr>
        <w:rPr>
          <w:rFonts w:ascii="Arial" w:hAnsi="Arial" w:cs="Arial"/>
        </w:rPr>
      </w:pPr>
    </w:p>
    <w:p w14:paraId="203E7FD3" w14:textId="77777777" w:rsidR="00CA6AD6" w:rsidRPr="00BA01BA" w:rsidRDefault="00CA6AD6" w:rsidP="00E67921">
      <w:pPr>
        <w:rPr>
          <w:rFonts w:ascii="Arial" w:hAnsi="Arial" w:cs="Arial"/>
        </w:rPr>
      </w:pPr>
    </w:p>
    <w:p w14:paraId="18BA7A3A" w14:textId="77777777" w:rsidR="00CA6AD6" w:rsidRPr="00BA01BA" w:rsidRDefault="00CA6AD6" w:rsidP="00E67921">
      <w:pPr>
        <w:tabs>
          <w:tab w:val="left" w:pos="1893"/>
        </w:tabs>
        <w:rPr>
          <w:rFonts w:ascii="Arial" w:hAnsi="Arial" w:cs="Arial"/>
        </w:rPr>
      </w:pPr>
      <w:r w:rsidRPr="00BA01BA">
        <w:rPr>
          <w:rFonts w:ascii="Arial" w:hAnsi="Arial" w:cs="Arial"/>
        </w:rPr>
        <w:tab/>
      </w:r>
    </w:p>
    <w:p w14:paraId="44EFBBDE" w14:textId="77777777" w:rsidR="00CA6AD6" w:rsidRPr="00BA01BA" w:rsidRDefault="00CA6AD6" w:rsidP="00E67921">
      <w:pPr>
        <w:tabs>
          <w:tab w:val="left" w:pos="1893"/>
        </w:tabs>
        <w:rPr>
          <w:rFonts w:ascii="Arial" w:hAnsi="Arial" w:cs="Arial"/>
        </w:rPr>
        <w:sectPr w:rsidR="00CA6AD6" w:rsidRPr="00BA01BA" w:rsidSect="00E67921">
          <w:headerReference w:type="default" r:id="rId13"/>
          <w:pgSz w:w="15840" w:h="12240" w:orient="landscape"/>
          <w:pgMar w:top="1440" w:right="1440" w:bottom="1440" w:left="1440" w:header="708" w:footer="708" w:gutter="0"/>
          <w:cols w:space="708"/>
          <w:docGrid w:linePitch="360"/>
        </w:sectPr>
      </w:pPr>
      <w:r w:rsidRPr="00BA01BA">
        <w:rPr>
          <w:rFonts w:ascii="Arial" w:hAnsi="Arial" w:cs="Arial"/>
        </w:rPr>
        <w:tab/>
      </w:r>
    </w:p>
    <w:p w14:paraId="3C07015A" w14:textId="77777777" w:rsidR="00CA6AD6" w:rsidRPr="00BA01BA" w:rsidRDefault="00CA6AD6" w:rsidP="00FC73CE">
      <w:pPr>
        <w:jc w:val="center"/>
        <w:rPr>
          <w:rFonts w:ascii="Arial" w:hAnsi="Arial" w:cs="Arial"/>
          <w:b/>
          <w:bCs/>
        </w:rPr>
      </w:pPr>
      <w:r w:rsidRPr="00BA01BA">
        <w:rPr>
          <w:rFonts w:ascii="Arial" w:hAnsi="Arial" w:cs="Arial"/>
          <w:b/>
          <w:bCs/>
          <w:noProof/>
          <w:lang w:val="en-US" w:eastAsia="en-US"/>
        </w:rPr>
        <w:lastRenderedPageBreak/>
        <w:drawing>
          <wp:inline distT="0" distB="0" distL="0" distR="0" wp14:anchorId="4EA17476" wp14:editId="22FDBFE4">
            <wp:extent cx="5943600" cy="28270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igure 2C.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827020"/>
                    </a:xfrm>
                    <a:prstGeom prst="rect">
                      <a:avLst/>
                    </a:prstGeom>
                  </pic:spPr>
                </pic:pic>
              </a:graphicData>
            </a:graphic>
          </wp:inline>
        </w:drawing>
      </w:r>
    </w:p>
    <w:p w14:paraId="73CB9B08" w14:textId="60041CA6" w:rsidR="00CA6AD6" w:rsidRPr="00BA01BA" w:rsidRDefault="00CA6AD6" w:rsidP="00E67921">
      <w:pPr>
        <w:rPr>
          <w:rFonts w:ascii="Arial" w:hAnsi="Arial" w:cs="Arial"/>
        </w:rPr>
      </w:pPr>
      <w:r w:rsidRPr="00BA01BA">
        <w:rPr>
          <w:rFonts w:ascii="Arial" w:hAnsi="Arial" w:cs="Arial"/>
          <w:b/>
        </w:rPr>
        <w:t>Figure 2.</w:t>
      </w:r>
      <w:r w:rsidRPr="00BA01BA">
        <w:rPr>
          <w:rFonts w:ascii="Arial" w:hAnsi="Arial" w:cs="Arial"/>
        </w:rPr>
        <w:t xml:space="preserve">  a) Optimization of sample volume for I-THM class reported as percent recoveries. Dashed lines represent acceptable percent recovery range between 70-130%. </w:t>
      </w:r>
      <w:r w:rsidR="00A27736" w:rsidRPr="00BA01BA">
        <w:rPr>
          <w:rFonts w:ascii="Arial" w:hAnsi="Arial" w:cs="Arial"/>
        </w:rPr>
        <w:t>Sample volume</w:t>
      </w:r>
      <w:r w:rsidR="00727986" w:rsidRPr="00BA01BA">
        <w:rPr>
          <w:rFonts w:ascii="Arial" w:hAnsi="Arial" w:cs="Arial"/>
        </w:rPr>
        <w:t>s</w:t>
      </w:r>
      <w:r w:rsidR="00A27736" w:rsidRPr="00BA01BA">
        <w:rPr>
          <w:rFonts w:ascii="Arial" w:hAnsi="Arial" w:cs="Arial"/>
        </w:rPr>
        <w:t xml:space="preserve"> were 100, 50, 50 and 10 </w:t>
      </w:r>
      <w:r w:rsidR="00F64D9A" w:rsidRPr="00BA01BA">
        <w:rPr>
          <w:rFonts w:ascii="Arial" w:hAnsi="Arial" w:cs="Arial"/>
        </w:rPr>
        <w:t xml:space="preserve">mL </w:t>
      </w:r>
      <w:r w:rsidR="00A27736" w:rsidRPr="00BA01BA">
        <w:rPr>
          <w:rFonts w:ascii="Arial" w:hAnsi="Arial" w:cs="Arial"/>
        </w:rPr>
        <w:t xml:space="preserve">for Experiments 1-4, respectively. </w:t>
      </w:r>
      <w:r w:rsidR="00F64D9A" w:rsidRPr="00BA01BA">
        <w:rPr>
          <w:rFonts w:ascii="Arial" w:hAnsi="Arial" w:cs="Arial"/>
        </w:rPr>
        <w:t>Organic solvent volume</w:t>
      </w:r>
      <w:r w:rsidR="00727986" w:rsidRPr="00BA01BA">
        <w:rPr>
          <w:rFonts w:ascii="Arial" w:hAnsi="Arial" w:cs="Arial"/>
        </w:rPr>
        <w:t>s</w:t>
      </w:r>
      <w:r w:rsidR="00F64D9A" w:rsidRPr="00BA01BA">
        <w:rPr>
          <w:rFonts w:ascii="Arial" w:hAnsi="Arial" w:cs="Arial"/>
        </w:rPr>
        <w:t xml:space="preserve"> were 15, 15, 15, and 9 mL for Experiments 1-4. </w:t>
      </w:r>
      <w:r w:rsidR="00A27736" w:rsidRPr="00BA01BA">
        <w:rPr>
          <w:rFonts w:ascii="Arial" w:hAnsi="Arial" w:cs="Arial"/>
        </w:rPr>
        <w:t>Final extract volume</w:t>
      </w:r>
      <w:r w:rsidR="00727986" w:rsidRPr="00BA01BA">
        <w:rPr>
          <w:rFonts w:ascii="Arial" w:hAnsi="Arial" w:cs="Arial"/>
        </w:rPr>
        <w:t>s</w:t>
      </w:r>
      <w:r w:rsidR="00A27736" w:rsidRPr="00BA01BA">
        <w:rPr>
          <w:rFonts w:ascii="Arial" w:hAnsi="Arial" w:cs="Arial"/>
        </w:rPr>
        <w:t xml:space="preserve"> were 200, 200, 100 and 200 </w:t>
      </w:r>
      <w:r w:rsidR="00727986" w:rsidRPr="00BA01BA">
        <w:rPr>
          <w:rFonts w:ascii="Arial" w:hAnsi="Arial" w:cs="Arial"/>
          <w:color w:val="000000"/>
        </w:rPr>
        <w:t>µ</w:t>
      </w:r>
      <w:r w:rsidR="00F64D9A" w:rsidRPr="00BA01BA">
        <w:rPr>
          <w:rFonts w:ascii="Arial" w:hAnsi="Arial" w:cs="Arial"/>
        </w:rPr>
        <w:t xml:space="preserve">L </w:t>
      </w:r>
      <w:r w:rsidR="00A27736" w:rsidRPr="00BA01BA">
        <w:rPr>
          <w:rFonts w:ascii="Arial" w:hAnsi="Arial" w:cs="Arial"/>
        </w:rPr>
        <w:t>for Experiments 1-4, respectively.</w:t>
      </w:r>
      <w:r w:rsidR="00FC2608" w:rsidRPr="00BA01BA">
        <w:rPr>
          <w:rFonts w:ascii="Arial" w:hAnsi="Arial" w:cs="Arial"/>
        </w:rPr>
        <w:t xml:space="preserve"> </w:t>
      </w:r>
      <w:r w:rsidRPr="00BA01BA">
        <w:rPr>
          <w:rFonts w:ascii="Arial" w:hAnsi="Arial" w:cs="Arial"/>
        </w:rPr>
        <w:t xml:space="preserve">b) Optimization for three shake times for 3 mL x 3 of MTBE solvent extraction. All recoveries were performed in triplicate and average recovery is plotted. Dashed lines represent the acceptable range for DBPs (70-130%). </w:t>
      </w:r>
    </w:p>
    <w:p w14:paraId="65076ABB" w14:textId="77777777" w:rsidR="00CA6AD6" w:rsidRPr="00BA01BA" w:rsidRDefault="00CA6AD6" w:rsidP="00FC73CE">
      <w:pPr>
        <w:spacing w:after="160"/>
        <w:jc w:val="center"/>
        <w:rPr>
          <w:rFonts w:ascii="Arial" w:hAnsi="Arial" w:cs="Arial"/>
        </w:rPr>
      </w:pPr>
      <w:r w:rsidRPr="00BA01BA">
        <w:rPr>
          <w:rFonts w:ascii="Arial" w:hAnsi="Arial" w:cs="Arial"/>
          <w:noProof/>
          <w:lang w:val="en-US" w:eastAsia="en-US"/>
        </w:rPr>
        <w:lastRenderedPageBreak/>
        <w:drawing>
          <wp:inline distT="0" distB="0" distL="0" distR="0" wp14:anchorId="7BB74C51" wp14:editId="41F7ABFF">
            <wp:extent cx="5943600" cy="27838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3_60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2783840"/>
                    </a:xfrm>
                    <a:prstGeom prst="rect">
                      <a:avLst/>
                    </a:prstGeom>
                  </pic:spPr>
                </pic:pic>
              </a:graphicData>
            </a:graphic>
          </wp:inline>
        </w:drawing>
      </w:r>
    </w:p>
    <w:p w14:paraId="6CDE32D7" w14:textId="77777777" w:rsidR="00CA6AD6" w:rsidRPr="00BA01BA" w:rsidRDefault="00CA6AD6" w:rsidP="00E67921">
      <w:pPr>
        <w:spacing w:after="160"/>
        <w:rPr>
          <w:rFonts w:ascii="Arial" w:hAnsi="Arial" w:cs="Arial"/>
        </w:rPr>
      </w:pPr>
      <w:r w:rsidRPr="00BA01BA">
        <w:rPr>
          <w:rFonts w:ascii="Arial" w:hAnsi="Arial" w:cs="Arial"/>
          <w:b/>
        </w:rPr>
        <w:t xml:space="preserve">Figure 3. </w:t>
      </w:r>
      <w:r w:rsidRPr="00BA01BA">
        <w:rPr>
          <w:rFonts w:ascii="Arial" w:hAnsi="Arial" w:cs="Arial"/>
        </w:rPr>
        <w:t xml:space="preserve">a) Percent recoveries obtained from 100 ng/L spikes of analytical standards in ultra-pure water. Extractions were performed in triplicate and results are shown as an average. Dashed lines represent acceptable percent recovery range between 70-130%. b) percent recoveries obtained from 5 µg/L spikes of analytical standards in ultra-pure water (black bars) and secondary effluent (blue bars). Extractions were performed in triplicate and results are shown as an average. </w:t>
      </w:r>
    </w:p>
    <w:p w14:paraId="235150C7" w14:textId="77777777" w:rsidR="00CA6AD6" w:rsidRPr="00BA01BA" w:rsidRDefault="00CA6AD6" w:rsidP="00E67921">
      <w:pPr>
        <w:jc w:val="both"/>
        <w:rPr>
          <w:rFonts w:ascii="Arial" w:hAnsi="Arial" w:cs="Arial"/>
        </w:rPr>
      </w:pPr>
    </w:p>
    <w:p w14:paraId="20C8D915" w14:textId="77777777" w:rsidR="00CA6AD6" w:rsidRPr="00BA01BA" w:rsidRDefault="00CA6AD6" w:rsidP="00E67921">
      <w:pPr>
        <w:jc w:val="center"/>
        <w:rPr>
          <w:rFonts w:ascii="Arial" w:hAnsi="Arial" w:cs="Arial"/>
          <w:b/>
          <w:lang w:val="en-US"/>
        </w:rPr>
      </w:pPr>
      <w:r w:rsidRPr="00BA01BA">
        <w:rPr>
          <w:rFonts w:ascii="Arial" w:hAnsi="Arial" w:cs="Arial"/>
          <w:b/>
          <w:noProof/>
          <w:lang w:val="en-US" w:eastAsia="en-US"/>
        </w:rPr>
        <w:lastRenderedPageBreak/>
        <w:drawing>
          <wp:inline distT="0" distB="0" distL="0" distR="0" wp14:anchorId="39991683" wp14:editId="41016DAA">
            <wp:extent cx="6829425" cy="3365178"/>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gure 5_600.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33503" cy="3367187"/>
                    </a:xfrm>
                    <a:prstGeom prst="rect">
                      <a:avLst/>
                    </a:prstGeom>
                  </pic:spPr>
                </pic:pic>
              </a:graphicData>
            </a:graphic>
          </wp:inline>
        </w:drawing>
      </w:r>
    </w:p>
    <w:p w14:paraId="543CC9C1" w14:textId="77777777" w:rsidR="00CA6AD6" w:rsidRPr="00BA01BA" w:rsidRDefault="00CA6AD6" w:rsidP="00E67921">
      <w:pPr>
        <w:jc w:val="both"/>
        <w:rPr>
          <w:rFonts w:ascii="Arial" w:hAnsi="Arial" w:cs="Arial"/>
          <w:b/>
          <w:lang w:val="en-US"/>
        </w:rPr>
      </w:pPr>
    </w:p>
    <w:p w14:paraId="3B14C3C3" w14:textId="038C1FCC" w:rsidR="00CA6AD6" w:rsidRPr="00BA01BA" w:rsidRDefault="00CA6AD6" w:rsidP="00E67921">
      <w:pPr>
        <w:jc w:val="both"/>
        <w:rPr>
          <w:rFonts w:ascii="Arial" w:hAnsi="Arial" w:cs="Arial"/>
        </w:rPr>
      </w:pPr>
      <w:r w:rsidRPr="00BA01BA">
        <w:rPr>
          <w:rFonts w:ascii="Arial" w:hAnsi="Arial" w:cs="Arial"/>
          <w:b/>
        </w:rPr>
        <w:t xml:space="preserve">Figure </w:t>
      </w:r>
      <w:r w:rsidR="009A2CF8" w:rsidRPr="00BA01BA">
        <w:rPr>
          <w:rFonts w:ascii="Arial" w:hAnsi="Arial" w:cs="Arial"/>
          <w:b/>
        </w:rPr>
        <w:t>4</w:t>
      </w:r>
      <w:r w:rsidRPr="00BA01BA">
        <w:rPr>
          <w:rFonts w:ascii="Arial" w:hAnsi="Arial" w:cs="Arial"/>
          <w:b/>
        </w:rPr>
        <w:t xml:space="preserve">. </w:t>
      </w:r>
      <w:r w:rsidRPr="00BA01BA">
        <w:rPr>
          <w:rFonts w:ascii="Arial" w:hAnsi="Arial" w:cs="Arial"/>
        </w:rPr>
        <w:t xml:space="preserve">Quantified DBPs in secondary wastewater effluents (Effluent), microfiltration (UF), ozonation (UF/ozone), and reverse osmosis (UF/RO). DBPs are plotted a) by chemical classes, and b) individually stacked by sample. Error bars represent the standard deviation of three replicate extractions. </w:t>
      </w:r>
    </w:p>
    <w:p w14:paraId="4FD6E7E9" w14:textId="028BB7E2" w:rsidR="009A2CF8" w:rsidRPr="00BA01BA" w:rsidRDefault="009A2CF8" w:rsidP="00E67921">
      <w:pPr>
        <w:jc w:val="both"/>
        <w:rPr>
          <w:rFonts w:ascii="Arial" w:hAnsi="Arial" w:cs="Arial"/>
        </w:rPr>
      </w:pPr>
    </w:p>
    <w:p w14:paraId="11D4AD4A" w14:textId="77777777" w:rsidR="009A2CF8" w:rsidRPr="00BA01BA" w:rsidRDefault="009A2CF8" w:rsidP="009A2CF8">
      <w:pPr>
        <w:jc w:val="center"/>
        <w:rPr>
          <w:rFonts w:ascii="Arial" w:hAnsi="Arial" w:cs="Arial"/>
        </w:rPr>
      </w:pPr>
      <w:r w:rsidRPr="00BA01BA">
        <w:rPr>
          <w:rFonts w:ascii="Arial" w:hAnsi="Arial" w:cs="Arial"/>
          <w:noProof/>
          <w:lang w:val="en-US" w:eastAsia="en-US"/>
        </w:rPr>
        <w:lastRenderedPageBreak/>
        <w:drawing>
          <wp:inline distT="0" distB="0" distL="0" distR="0" wp14:anchorId="05B2672F" wp14:editId="282D33BE">
            <wp:extent cx="4524375" cy="3969946"/>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532823" cy="3977359"/>
                    </a:xfrm>
                    <a:prstGeom prst="rect">
                      <a:avLst/>
                    </a:prstGeom>
                  </pic:spPr>
                </pic:pic>
              </a:graphicData>
            </a:graphic>
          </wp:inline>
        </w:drawing>
      </w:r>
    </w:p>
    <w:p w14:paraId="2708B32C" w14:textId="77777777" w:rsidR="009A2CF8" w:rsidRPr="00BA01BA" w:rsidRDefault="009A2CF8" w:rsidP="009A2CF8">
      <w:pPr>
        <w:jc w:val="both"/>
        <w:rPr>
          <w:rFonts w:ascii="Arial" w:hAnsi="Arial" w:cs="Arial"/>
        </w:rPr>
      </w:pPr>
    </w:p>
    <w:p w14:paraId="13CE56CF" w14:textId="77777777" w:rsidR="009A2CF8" w:rsidRPr="00BA01BA" w:rsidRDefault="009A2CF8" w:rsidP="009A2CF8">
      <w:pPr>
        <w:jc w:val="center"/>
        <w:rPr>
          <w:rFonts w:ascii="Arial" w:hAnsi="Arial" w:cs="Arial"/>
        </w:rPr>
      </w:pPr>
    </w:p>
    <w:p w14:paraId="6DE50309" w14:textId="77777777" w:rsidR="009A2CF8" w:rsidRPr="00BA01BA" w:rsidRDefault="009A2CF8" w:rsidP="009A2CF8">
      <w:pPr>
        <w:jc w:val="both"/>
        <w:rPr>
          <w:rFonts w:ascii="Arial" w:hAnsi="Arial" w:cs="Arial"/>
        </w:rPr>
      </w:pPr>
      <w:r w:rsidRPr="00BA01BA">
        <w:rPr>
          <w:rFonts w:ascii="Arial" w:hAnsi="Arial" w:cs="Arial"/>
          <w:b/>
        </w:rPr>
        <w:t xml:space="preserve">Figure 5. </w:t>
      </w:r>
      <w:r w:rsidRPr="00BA01BA">
        <w:rPr>
          <w:rFonts w:ascii="Arial" w:hAnsi="Arial" w:cs="Arial"/>
        </w:rPr>
        <w:t xml:space="preserve">Total organic halogen obtained from water samples without disinfection. </w:t>
      </w:r>
      <w:proofErr w:type="spellStart"/>
      <w:r w:rsidRPr="00BA01BA">
        <w:rPr>
          <w:rFonts w:ascii="Arial" w:hAnsi="Arial" w:cs="Arial"/>
        </w:rPr>
        <w:t>TOCl</w:t>
      </w:r>
      <w:proofErr w:type="spellEnd"/>
      <w:r w:rsidRPr="00BA01BA">
        <w:rPr>
          <w:rFonts w:ascii="Arial" w:hAnsi="Arial" w:cs="Arial"/>
        </w:rPr>
        <w:t xml:space="preserve">, </w:t>
      </w:r>
      <w:proofErr w:type="spellStart"/>
      <w:r w:rsidRPr="00BA01BA">
        <w:rPr>
          <w:rFonts w:ascii="Arial" w:hAnsi="Arial" w:cs="Arial"/>
        </w:rPr>
        <w:t>TOBr</w:t>
      </w:r>
      <w:proofErr w:type="spellEnd"/>
      <w:r w:rsidRPr="00BA01BA">
        <w:rPr>
          <w:rFonts w:ascii="Arial" w:hAnsi="Arial" w:cs="Arial"/>
        </w:rPr>
        <w:t>, and TOI are expressed in µg/L as Cl</w:t>
      </w:r>
      <w:r w:rsidRPr="00BA01BA">
        <w:rPr>
          <w:rFonts w:ascii="Arial" w:hAnsi="Arial" w:cs="Arial"/>
          <w:vertAlign w:val="superscript"/>
        </w:rPr>
        <w:t>-</w:t>
      </w:r>
      <w:r w:rsidRPr="00BA01BA">
        <w:rPr>
          <w:rFonts w:ascii="Arial" w:hAnsi="Arial" w:cs="Arial"/>
        </w:rPr>
        <w:t>, Br</w:t>
      </w:r>
      <w:r w:rsidRPr="00BA01BA">
        <w:rPr>
          <w:rFonts w:ascii="Arial" w:hAnsi="Arial" w:cs="Arial"/>
          <w:vertAlign w:val="superscript"/>
        </w:rPr>
        <w:t>-</w:t>
      </w:r>
      <w:r w:rsidRPr="00BA01BA">
        <w:rPr>
          <w:rFonts w:ascii="Arial" w:hAnsi="Arial" w:cs="Arial"/>
        </w:rPr>
        <w:t xml:space="preserve"> and I</w:t>
      </w:r>
      <w:r w:rsidRPr="00BA01BA">
        <w:rPr>
          <w:rFonts w:ascii="Arial" w:hAnsi="Arial" w:cs="Arial"/>
          <w:vertAlign w:val="superscript"/>
        </w:rPr>
        <w:t>-</w:t>
      </w:r>
      <w:r w:rsidRPr="00BA01BA">
        <w:rPr>
          <w:rFonts w:ascii="Arial" w:hAnsi="Arial" w:cs="Arial"/>
        </w:rPr>
        <w:t xml:space="preserve">, respectively. Analysis </w:t>
      </w:r>
      <w:proofErr w:type="gramStart"/>
      <w:r w:rsidRPr="00BA01BA">
        <w:rPr>
          <w:rFonts w:ascii="Arial" w:hAnsi="Arial" w:cs="Arial"/>
        </w:rPr>
        <w:t>were</w:t>
      </w:r>
      <w:proofErr w:type="gramEnd"/>
      <w:r w:rsidRPr="00BA01BA">
        <w:rPr>
          <w:rFonts w:ascii="Arial" w:hAnsi="Arial" w:cs="Arial"/>
        </w:rPr>
        <w:t xml:space="preserve"> performed in triplicate and results are shown as the mean and standard deviation.</w:t>
      </w:r>
    </w:p>
    <w:p w14:paraId="451A023D" w14:textId="77777777" w:rsidR="009A2CF8" w:rsidRPr="00BA01BA" w:rsidRDefault="009A2CF8" w:rsidP="00E67921">
      <w:pPr>
        <w:jc w:val="both"/>
        <w:rPr>
          <w:rFonts w:ascii="Arial" w:hAnsi="Arial" w:cs="Arial"/>
          <w:b/>
        </w:rPr>
      </w:pPr>
    </w:p>
    <w:p w14:paraId="26A6D0BB" w14:textId="77777777" w:rsidR="00CA6AD6" w:rsidRPr="00BA01BA" w:rsidRDefault="00CA6AD6" w:rsidP="00E67921">
      <w:pPr>
        <w:jc w:val="both"/>
        <w:rPr>
          <w:rFonts w:ascii="Arial" w:hAnsi="Arial" w:cs="Arial"/>
          <w:b/>
          <w:lang w:val="en-US"/>
        </w:rPr>
      </w:pPr>
    </w:p>
    <w:p w14:paraId="68A254F2" w14:textId="77777777" w:rsidR="00CA6AD6" w:rsidRPr="00BA01BA" w:rsidRDefault="00CA6AD6" w:rsidP="00E67921">
      <w:pPr>
        <w:jc w:val="both"/>
        <w:rPr>
          <w:rFonts w:ascii="Arial" w:hAnsi="Arial" w:cs="Arial"/>
          <w:b/>
          <w:lang w:val="en-US"/>
        </w:rPr>
      </w:pPr>
    </w:p>
    <w:p w14:paraId="36A1BEE7" w14:textId="77777777" w:rsidR="00CA6AD6" w:rsidRPr="00BA01BA" w:rsidRDefault="00CA6AD6" w:rsidP="00E67921">
      <w:pPr>
        <w:jc w:val="both"/>
        <w:rPr>
          <w:rFonts w:ascii="Arial" w:hAnsi="Arial" w:cs="Arial"/>
          <w:b/>
          <w:lang w:val="en-US"/>
        </w:rPr>
      </w:pPr>
    </w:p>
    <w:p w14:paraId="76256879" w14:textId="77777777" w:rsidR="00CA6AD6" w:rsidRPr="00BA01BA" w:rsidRDefault="00CA6AD6" w:rsidP="00E67921">
      <w:pPr>
        <w:jc w:val="both"/>
        <w:rPr>
          <w:rFonts w:ascii="Arial" w:hAnsi="Arial" w:cs="Arial"/>
          <w:b/>
          <w:lang w:val="en-US"/>
        </w:rPr>
      </w:pPr>
    </w:p>
    <w:p w14:paraId="1425F1E1" w14:textId="77777777" w:rsidR="00CA6AD6" w:rsidRPr="00BA01BA" w:rsidRDefault="00CA6AD6" w:rsidP="00E67921">
      <w:pPr>
        <w:jc w:val="both"/>
        <w:rPr>
          <w:rFonts w:ascii="Arial" w:hAnsi="Arial" w:cs="Arial"/>
          <w:b/>
          <w:lang w:val="en-US"/>
        </w:rPr>
      </w:pPr>
    </w:p>
    <w:p w14:paraId="0EBD0B66" w14:textId="77777777" w:rsidR="00CA6AD6" w:rsidRPr="00BA01BA" w:rsidRDefault="00CA6AD6" w:rsidP="00E67921">
      <w:pPr>
        <w:jc w:val="both"/>
        <w:rPr>
          <w:rFonts w:ascii="Arial" w:hAnsi="Arial" w:cs="Arial"/>
          <w:b/>
          <w:lang w:val="en-US"/>
        </w:rPr>
      </w:pPr>
    </w:p>
    <w:p w14:paraId="056B068C" w14:textId="77777777" w:rsidR="00CA6AD6" w:rsidRPr="00BA01BA" w:rsidRDefault="00CA6AD6" w:rsidP="00E67921">
      <w:pPr>
        <w:jc w:val="both"/>
        <w:rPr>
          <w:rFonts w:ascii="Arial" w:hAnsi="Arial" w:cs="Arial"/>
          <w:b/>
          <w:lang w:val="en-US"/>
        </w:rPr>
      </w:pPr>
    </w:p>
    <w:p w14:paraId="75E6EF10" w14:textId="77777777" w:rsidR="00CA6AD6" w:rsidRPr="00BA01BA" w:rsidRDefault="00CA6AD6" w:rsidP="00E67921">
      <w:pPr>
        <w:jc w:val="both"/>
        <w:rPr>
          <w:rFonts w:ascii="Arial" w:hAnsi="Arial" w:cs="Arial"/>
          <w:b/>
          <w:lang w:val="en-US"/>
        </w:rPr>
      </w:pPr>
    </w:p>
    <w:p w14:paraId="376E4095" w14:textId="77777777" w:rsidR="00CA6AD6" w:rsidRPr="00BA01BA" w:rsidRDefault="00CA6AD6" w:rsidP="00E67921">
      <w:pPr>
        <w:jc w:val="both"/>
        <w:rPr>
          <w:rFonts w:ascii="Arial" w:hAnsi="Arial" w:cs="Arial"/>
          <w:b/>
          <w:lang w:val="en-US"/>
        </w:rPr>
      </w:pPr>
      <w:r w:rsidRPr="00BA01BA">
        <w:rPr>
          <w:rFonts w:ascii="Arial" w:hAnsi="Arial" w:cs="Arial"/>
          <w:b/>
          <w:noProof/>
          <w:lang w:val="en-US" w:eastAsia="en-US"/>
        </w:rPr>
        <w:drawing>
          <wp:inline distT="0" distB="0" distL="0" distR="0" wp14:anchorId="6ED8F6EF" wp14:editId="14862969">
            <wp:extent cx="8229600" cy="30962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229600" cy="3096260"/>
                    </a:xfrm>
                    <a:prstGeom prst="rect">
                      <a:avLst/>
                    </a:prstGeom>
                  </pic:spPr>
                </pic:pic>
              </a:graphicData>
            </a:graphic>
          </wp:inline>
        </w:drawing>
      </w:r>
      <w:r w:rsidRPr="00BA01BA">
        <w:rPr>
          <w:rFonts w:ascii="Arial" w:hAnsi="Arial" w:cs="Arial"/>
          <w:b/>
          <w:lang w:val="en-US"/>
        </w:rPr>
        <w:t xml:space="preserve"> </w:t>
      </w:r>
    </w:p>
    <w:p w14:paraId="1BB07311" w14:textId="77777777" w:rsidR="00CA6AD6" w:rsidRPr="00BA01BA" w:rsidRDefault="00CA6AD6" w:rsidP="00E67921">
      <w:pPr>
        <w:jc w:val="both"/>
        <w:rPr>
          <w:rFonts w:ascii="Arial" w:hAnsi="Arial" w:cs="Arial"/>
        </w:rPr>
        <w:sectPr w:rsidR="00CA6AD6" w:rsidRPr="00BA01BA" w:rsidSect="00E67921">
          <w:pgSz w:w="15840" w:h="12240" w:orient="landscape"/>
          <w:pgMar w:top="1440" w:right="1440" w:bottom="1440" w:left="1440" w:header="708" w:footer="708" w:gutter="0"/>
          <w:cols w:space="708"/>
          <w:docGrid w:linePitch="360"/>
        </w:sectPr>
      </w:pPr>
      <w:r w:rsidRPr="00BA01BA">
        <w:rPr>
          <w:rFonts w:ascii="Arial" w:hAnsi="Arial" w:cs="Arial"/>
          <w:b/>
        </w:rPr>
        <w:t xml:space="preserve">Figure 6. </w:t>
      </w:r>
      <w:r w:rsidRPr="00BA01BA">
        <w:rPr>
          <w:rFonts w:ascii="Arial" w:hAnsi="Arial" w:cs="Arial"/>
        </w:rPr>
        <w:t>Quantified DBPs after chlorination of secondary wastewater effluents (Effluent/</w:t>
      </w:r>
      <w:proofErr w:type="spellStart"/>
      <w:r w:rsidRPr="00BA01BA">
        <w:rPr>
          <w:rFonts w:ascii="Arial" w:hAnsi="Arial" w:cs="Arial"/>
        </w:rPr>
        <w:t>HOCl</w:t>
      </w:r>
      <w:proofErr w:type="spellEnd"/>
      <w:r w:rsidRPr="00BA01BA">
        <w:rPr>
          <w:rFonts w:ascii="Arial" w:hAnsi="Arial" w:cs="Arial"/>
        </w:rPr>
        <w:t>), microfiltration (UF/</w:t>
      </w:r>
      <w:proofErr w:type="spellStart"/>
      <w:r w:rsidRPr="00BA01BA">
        <w:rPr>
          <w:rFonts w:ascii="Arial" w:hAnsi="Arial" w:cs="Arial"/>
        </w:rPr>
        <w:t>HOCl</w:t>
      </w:r>
      <w:proofErr w:type="spellEnd"/>
      <w:r w:rsidRPr="00BA01BA">
        <w:rPr>
          <w:rFonts w:ascii="Arial" w:hAnsi="Arial" w:cs="Arial"/>
        </w:rPr>
        <w:t>), ozonation (UF/ozone/</w:t>
      </w:r>
      <w:proofErr w:type="spellStart"/>
      <w:r w:rsidRPr="00BA01BA">
        <w:rPr>
          <w:rFonts w:ascii="Arial" w:hAnsi="Arial" w:cs="Arial"/>
        </w:rPr>
        <w:t>HOCl</w:t>
      </w:r>
      <w:proofErr w:type="spellEnd"/>
      <w:r w:rsidRPr="00BA01BA">
        <w:rPr>
          <w:rFonts w:ascii="Arial" w:hAnsi="Arial" w:cs="Arial"/>
        </w:rPr>
        <w:t>), and reverse osmosis (UF/RO/</w:t>
      </w:r>
      <w:proofErr w:type="spellStart"/>
      <w:r w:rsidRPr="00BA01BA">
        <w:rPr>
          <w:rFonts w:ascii="Arial" w:hAnsi="Arial" w:cs="Arial"/>
        </w:rPr>
        <w:t>HOCl</w:t>
      </w:r>
      <w:proofErr w:type="spellEnd"/>
      <w:r w:rsidRPr="00BA01BA">
        <w:rPr>
          <w:rFonts w:ascii="Arial" w:hAnsi="Arial" w:cs="Arial"/>
        </w:rPr>
        <w:t xml:space="preserve">). DBPs are plotted a) by chemical classes, b) individually stacked by sample, and c) individually. Error bars represent the standard deviation of three replicate extractions. </w:t>
      </w:r>
    </w:p>
    <w:p w14:paraId="5B3B0BF8" w14:textId="77777777" w:rsidR="00CA6AD6" w:rsidRPr="00BA01BA" w:rsidRDefault="00CA6AD6" w:rsidP="00E67921">
      <w:pPr>
        <w:jc w:val="both"/>
        <w:rPr>
          <w:rFonts w:ascii="Arial" w:hAnsi="Arial" w:cs="Arial"/>
          <w:b/>
        </w:rPr>
      </w:pPr>
      <w:r w:rsidRPr="00BA01BA">
        <w:rPr>
          <w:rFonts w:ascii="Arial" w:hAnsi="Arial" w:cs="Arial"/>
          <w:b/>
          <w:noProof/>
          <w:lang w:val="en-US" w:eastAsia="en-US"/>
        </w:rPr>
        <w:lastRenderedPageBreak/>
        <w:drawing>
          <wp:inline distT="0" distB="0" distL="0" distR="0" wp14:anchorId="79EF5AE9" wp14:editId="6E7F9E91">
            <wp:extent cx="8229600" cy="3216275"/>
            <wp:effectExtent l="0" t="0" r="0" b="3175"/>
            <wp:docPr id="10" name="Picture 10"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video gam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229600" cy="3216275"/>
                    </a:xfrm>
                    <a:prstGeom prst="rect">
                      <a:avLst/>
                    </a:prstGeom>
                  </pic:spPr>
                </pic:pic>
              </a:graphicData>
            </a:graphic>
          </wp:inline>
        </w:drawing>
      </w:r>
    </w:p>
    <w:p w14:paraId="03471D29" w14:textId="77777777" w:rsidR="00CA6AD6" w:rsidRPr="00BA01BA" w:rsidRDefault="00CA6AD6" w:rsidP="00E67921">
      <w:pPr>
        <w:jc w:val="both"/>
        <w:rPr>
          <w:rFonts w:ascii="Arial" w:hAnsi="Arial" w:cs="Arial"/>
          <w:b/>
        </w:rPr>
      </w:pPr>
    </w:p>
    <w:p w14:paraId="5A366F3B" w14:textId="77777777" w:rsidR="00CA6AD6" w:rsidRPr="00366174" w:rsidRDefault="00CA6AD6" w:rsidP="00E67921">
      <w:pPr>
        <w:jc w:val="both"/>
        <w:rPr>
          <w:rFonts w:ascii="Arial" w:hAnsi="Arial" w:cs="Arial"/>
          <w:b/>
        </w:rPr>
      </w:pPr>
      <w:r w:rsidRPr="00BA01BA">
        <w:rPr>
          <w:rFonts w:ascii="Arial" w:hAnsi="Arial" w:cs="Arial"/>
          <w:b/>
        </w:rPr>
        <w:t xml:space="preserve">Figure 7. </w:t>
      </w:r>
      <w:r w:rsidRPr="00BA01BA">
        <w:rPr>
          <w:rFonts w:ascii="Arial" w:hAnsi="Arial" w:cs="Arial"/>
        </w:rPr>
        <w:t>Quantified DBPs after chloramination of secondary wastewater effluents (Effluent/NH</w:t>
      </w:r>
      <w:r w:rsidRPr="00BA01BA">
        <w:rPr>
          <w:rFonts w:ascii="Arial" w:hAnsi="Arial" w:cs="Arial"/>
          <w:vertAlign w:val="subscript"/>
        </w:rPr>
        <w:t>2</w:t>
      </w:r>
      <w:r w:rsidRPr="00BA01BA">
        <w:rPr>
          <w:rFonts w:ascii="Arial" w:hAnsi="Arial" w:cs="Arial"/>
        </w:rPr>
        <w:t>Cl), microfiltration (UF/ NH</w:t>
      </w:r>
      <w:r w:rsidRPr="00BA01BA">
        <w:rPr>
          <w:rFonts w:ascii="Arial" w:hAnsi="Arial" w:cs="Arial"/>
          <w:vertAlign w:val="subscript"/>
        </w:rPr>
        <w:t>2</w:t>
      </w:r>
      <w:r w:rsidRPr="00BA01BA">
        <w:rPr>
          <w:rFonts w:ascii="Arial" w:hAnsi="Arial" w:cs="Arial"/>
        </w:rPr>
        <w:t>Cl), ozonation (UF/ozone/NH</w:t>
      </w:r>
      <w:r w:rsidRPr="00BA01BA">
        <w:rPr>
          <w:rFonts w:ascii="Arial" w:hAnsi="Arial" w:cs="Arial"/>
          <w:vertAlign w:val="subscript"/>
        </w:rPr>
        <w:t>2</w:t>
      </w:r>
      <w:r w:rsidRPr="00BA01BA">
        <w:rPr>
          <w:rFonts w:ascii="Arial" w:hAnsi="Arial" w:cs="Arial"/>
        </w:rPr>
        <w:t>Cl), and reverse osmosis (UF/RO/NH</w:t>
      </w:r>
      <w:r w:rsidRPr="00BA01BA">
        <w:rPr>
          <w:rFonts w:ascii="Arial" w:hAnsi="Arial" w:cs="Arial"/>
          <w:vertAlign w:val="subscript"/>
        </w:rPr>
        <w:t>2</w:t>
      </w:r>
      <w:r w:rsidRPr="00BA01BA">
        <w:rPr>
          <w:rFonts w:ascii="Arial" w:hAnsi="Arial" w:cs="Arial"/>
        </w:rPr>
        <w:t>Cl). DBPs are plotted a) by chemical classes, b) individually stacked by sample, and c) individually. Error bars represent the standard deviation of three replicate extractions.</w:t>
      </w:r>
      <w:r w:rsidRPr="00366174">
        <w:rPr>
          <w:rFonts w:ascii="Arial" w:hAnsi="Arial" w:cs="Arial"/>
        </w:rPr>
        <w:t xml:space="preserve"> </w:t>
      </w:r>
    </w:p>
    <w:p w14:paraId="75561342" w14:textId="77777777" w:rsidR="00CA6AD6" w:rsidRPr="00366174" w:rsidRDefault="00CA6AD6" w:rsidP="00E67921">
      <w:pPr>
        <w:jc w:val="both"/>
        <w:rPr>
          <w:rFonts w:ascii="Arial" w:hAnsi="Arial" w:cs="Arial"/>
          <w:b/>
        </w:rPr>
      </w:pPr>
    </w:p>
    <w:p w14:paraId="022DC03E" w14:textId="77777777" w:rsidR="00CA6AD6" w:rsidRPr="00366174" w:rsidRDefault="00CA6AD6" w:rsidP="00E67921">
      <w:pPr>
        <w:jc w:val="both"/>
        <w:rPr>
          <w:rFonts w:ascii="Arial" w:hAnsi="Arial" w:cs="Arial"/>
          <w:b/>
        </w:rPr>
      </w:pPr>
    </w:p>
    <w:p w14:paraId="3034C857" w14:textId="77777777" w:rsidR="00CA6AD6" w:rsidRPr="00366174" w:rsidRDefault="00CA6AD6" w:rsidP="00E67921">
      <w:pPr>
        <w:jc w:val="both"/>
        <w:rPr>
          <w:rFonts w:ascii="Arial" w:hAnsi="Arial" w:cs="Arial"/>
          <w:b/>
        </w:rPr>
      </w:pPr>
    </w:p>
    <w:p w14:paraId="73F685D3" w14:textId="77777777" w:rsidR="00CA6AD6" w:rsidRPr="00366174" w:rsidRDefault="00CA6AD6" w:rsidP="00E67921">
      <w:pPr>
        <w:jc w:val="both"/>
        <w:rPr>
          <w:rFonts w:ascii="Arial" w:hAnsi="Arial" w:cs="Arial"/>
          <w:b/>
        </w:rPr>
      </w:pPr>
    </w:p>
    <w:p w14:paraId="35E8EE20" w14:textId="1CFA37BA" w:rsidR="00CA6AD6" w:rsidRDefault="00CA6AD6" w:rsidP="00E375FE"/>
    <w:sectPr w:rsidR="00CA6AD6" w:rsidSect="00FC73CE">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3D85" w14:textId="77777777" w:rsidR="004C2406" w:rsidRDefault="004C2406">
      <w:r>
        <w:separator/>
      </w:r>
    </w:p>
  </w:endnote>
  <w:endnote w:type="continuationSeparator" w:id="0">
    <w:p w14:paraId="0EDBF373" w14:textId="77777777" w:rsidR="004C2406" w:rsidRDefault="004C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5048895"/>
      <w:docPartObj>
        <w:docPartGallery w:val="Page Numbers (Bottom of Page)"/>
        <w:docPartUnique/>
      </w:docPartObj>
    </w:sdtPr>
    <w:sdtContent>
      <w:p w14:paraId="1DD71D47" w14:textId="77777777" w:rsidR="0090279C" w:rsidRDefault="0090279C" w:rsidP="00E67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B00F0" w14:textId="77777777" w:rsidR="0090279C" w:rsidRDefault="0090279C" w:rsidP="00E679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8696519"/>
      <w:docPartObj>
        <w:docPartGallery w:val="Page Numbers (Bottom of Page)"/>
        <w:docPartUnique/>
      </w:docPartObj>
    </w:sdtPr>
    <w:sdtContent>
      <w:p w14:paraId="26D8EC61" w14:textId="52B7F21E" w:rsidR="0090279C" w:rsidRDefault="0090279C" w:rsidP="00E679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6AF11D5A" w14:textId="77777777" w:rsidR="0090279C" w:rsidRDefault="0090279C" w:rsidP="00E679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BBDC2" w14:textId="77777777" w:rsidR="004C2406" w:rsidRDefault="004C2406">
      <w:r>
        <w:separator/>
      </w:r>
    </w:p>
  </w:footnote>
  <w:footnote w:type="continuationSeparator" w:id="0">
    <w:p w14:paraId="08AA3524" w14:textId="77777777" w:rsidR="004C2406" w:rsidRDefault="004C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342A" w14:textId="77777777" w:rsidR="0090279C" w:rsidRDefault="0090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9FC"/>
    <w:multiLevelType w:val="hybridMultilevel"/>
    <w:tmpl w:val="2E76C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4C7A5E"/>
    <w:multiLevelType w:val="hybridMultilevel"/>
    <w:tmpl w:val="791C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F7B95"/>
    <w:multiLevelType w:val="hybridMultilevel"/>
    <w:tmpl w:val="87322B0C"/>
    <w:lvl w:ilvl="0" w:tplc="D2F20A2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24F4C"/>
    <w:multiLevelType w:val="multilevel"/>
    <w:tmpl w:val="B100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55F08"/>
    <w:multiLevelType w:val="hybridMultilevel"/>
    <w:tmpl w:val="9C3C52DA"/>
    <w:lvl w:ilvl="0" w:tplc="6FE6631C">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D34C4"/>
    <w:multiLevelType w:val="hybridMultilevel"/>
    <w:tmpl w:val="080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131EB"/>
    <w:multiLevelType w:val="hybridMultilevel"/>
    <w:tmpl w:val="599C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0773F"/>
    <w:multiLevelType w:val="hybridMultilevel"/>
    <w:tmpl w:val="D4F8EACE"/>
    <w:lvl w:ilvl="0" w:tplc="6DACE4B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92A3E"/>
    <w:multiLevelType w:val="multilevel"/>
    <w:tmpl w:val="C70CCFA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40537CEC"/>
    <w:multiLevelType w:val="multilevel"/>
    <w:tmpl w:val="C70CCFA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47A83B52"/>
    <w:multiLevelType w:val="hybridMultilevel"/>
    <w:tmpl w:val="A3D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22B8C"/>
    <w:multiLevelType w:val="hybridMultilevel"/>
    <w:tmpl w:val="041ACE42"/>
    <w:lvl w:ilvl="0" w:tplc="409628A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47180"/>
    <w:multiLevelType w:val="multilevel"/>
    <w:tmpl w:val="C70CCFA4"/>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3" w15:restartNumberingAfterBreak="0">
    <w:nsid w:val="766375E8"/>
    <w:multiLevelType w:val="hybridMultilevel"/>
    <w:tmpl w:val="08447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36420374">
    <w:abstractNumId w:val="12"/>
  </w:num>
  <w:num w:numId="2" w16cid:durableId="980308625">
    <w:abstractNumId w:val="1"/>
  </w:num>
  <w:num w:numId="3" w16cid:durableId="875970922">
    <w:abstractNumId w:val="6"/>
  </w:num>
  <w:num w:numId="4" w16cid:durableId="996999734">
    <w:abstractNumId w:val="10"/>
  </w:num>
  <w:num w:numId="5" w16cid:durableId="1686905204">
    <w:abstractNumId w:val="7"/>
  </w:num>
  <w:num w:numId="6" w16cid:durableId="1549150836">
    <w:abstractNumId w:val="5"/>
  </w:num>
  <w:num w:numId="7" w16cid:durableId="60098381">
    <w:abstractNumId w:val="0"/>
  </w:num>
  <w:num w:numId="8" w16cid:durableId="878512572">
    <w:abstractNumId w:val="11"/>
  </w:num>
  <w:num w:numId="9" w16cid:durableId="2094739526">
    <w:abstractNumId w:val="2"/>
  </w:num>
  <w:num w:numId="10" w16cid:durableId="1118185962">
    <w:abstractNumId w:val="13"/>
  </w:num>
  <w:num w:numId="11" w16cid:durableId="1996716168">
    <w:abstractNumId w:val="4"/>
  </w:num>
  <w:num w:numId="12" w16cid:durableId="1335256220">
    <w:abstractNumId w:val="9"/>
  </w:num>
  <w:num w:numId="13" w16cid:durableId="1397322016">
    <w:abstractNumId w:val="3"/>
  </w:num>
  <w:num w:numId="14" w16cid:durableId="2894828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a Kimura-Hara">
    <w15:presenceInfo w15:providerId="AD" w15:userId="S::s.kimurahara@ucalgary.ca::7e870485-14b0-4b42-bb33-064d5b729a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oyal Society of Chemis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2vf99ast02vyef2t1559ri0apfrrft2ext&quot;&gt;MSc_Thesis Copy09142020&lt;record-ids&gt;&lt;item&gt;388&lt;/item&gt;&lt;/record-ids&gt;&lt;/item&gt;&lt;/Libraries&gt;"/>
  </w:docVars>
  <w:rsids>
    <w:rsidRoot w:val="00CA6AD6"/>
    <w:rsid w:val="00001347"/>
    <w:rsid w:val="000103FE"/>
    <w:rsid w:val="000118C4"/>
    <w:rsid w:val="00011AB0"/>
    <w:rsid w:val="00014638"/>
    <w:rsid w:val="000221BA"/>
    <w:rsid w:val="00023AA2"/>
    <w:rsid w:val="00025F4C"/>
    <w:rsid w:val="0003178B"/>
    <w:rsid w:val="00040002"/>
    <w:rsid w:val="00041BBD"/>
    <w:rsid w:val="00042371"/>
    <w:rsid w:val="00061E0A"/>
    <w:rsid w:val="00073059"/>
    <w:rsid w:val="00073D85"/>
    <w:rsid w:val="000903D9"/>
    <w:rsid w:val="0009630B"/>
    <w:rsid w:val="000A15FE"/>
    <w:rsid w:val="000B7A94"/>
    <w:rsid w:val="000C0653"/>
    <w:rsid w:val="000E79D3"/>
    <w:rsid w:val="000F7E4E"/>
    <w:rsid w:val="00103C85"/>
    <w:rsid w:val="00122EFB"/>
    <w:rsid w:val="00124068"/>
    <w:rsid w:val="00130898"/>
    <w:rsid w:val="00133A18"/>
    <w:rsid w:val="001367B7"/>
    <w:rsid w:val="001448CB"/>
    <w:rsid w:val="001473B9"/>
    <w:rsid w:val="001573AF"/>
    <w:rsid w:val="00173AD6"/>
    <w:rsid w:val="0018114B"/>
    <w:rsid w:val="001832BC"/>
    <w:rsid w:val="00196EA3"/>
    <w:rsid w:val="001A3DA0"/>
    <w:rsid w:val="001A58C5"/>
    <w:rsid w:val="001C76F4"/>
    <w:rsid w:val="001F799A"/>
    <w:rsid w:val="0021111D"/>
    <w:rsid w:val="00213DCA"/>
    <w:rsid w:val="00215613"/>
    <w:rsid w:val="00230402"/>
    <w:rsid w:val="00237308"/>
    <w:rsid w:val="00245F3B"/>
    <w:rsid w:val="00251006"/>
    <w:rsid w:val="0025322A"/>
    <w:rsid w:val="002556EF"/>
    <w:rsid w:val="002564C3"/>
    <w:rsid w:val="00257C23"/>
    <w:rsid w:val="002613CF"/>
    <w:rsid w:val="00261594"/>
    <w:rsid w:val="002649D0"/>
    <w:rsid w:val="00276A76"/>
    <w:rsid w:val="00286596"/>
    <w:rsid w:val="002971A2"/>
    <w:rsid w:val="00297A91"/>
    <w:rsid w:val="002A2E58"/>
    <w:rsid w:val="002C2357"/>
    <w:rsid w:val="002C24BD"/>
    <w:rsid w:val="002C2AE4"/>
    <w:rsid w:val="002C706A"/>
    <w:rsid w:val="002C7B9D"/>
    <w:rsid w:val="002D2BA8"/>
    <w:rsid w:val="002D40F6"/>
    <w:rsid w:val="002D6B45"/>
    <w:rsid w:val="002E3B4B"/>
    <w:rsid w:val="002E5838"/>
    <w:rsid w:val="002F1A2D"/>
    <w:rsid w:val="002F386A"/>
    <w:rsid w:val="002F7D49"/>
    <w:rsid w:val="00300A80"/>
    <w:rsid w:val="003139EF"/>
    <w:rsid w:val="00317A1D"/>
    <w:rsid w:val="00325734"/>
    <w:rsid w:val="00335694"/>
    <w:rsid w:val="00336CB3"/>
    <w:rsid w:val="0034372B"/>
    <w:rsid w:val="003458D0"/>
    <w:rsid w:val="00363BF2"/>
    <w:rsid w:val="003666C2"/>
    <w:rsid w:val="00375A16"/>
    <w:rsid w:val="00376887"/>
    <w:rsid w:val="00381CDE"/>
    <w:rsid w:val="00384656"/>
    <w:rsid w:val="00387982"/>
    <w:rsid w:val="0039097A"/>
    <w:rsid w:val="003B1601"/>
    <w:rsid w:val="003B687F"/>
    <w:rsid w:val="003C7BEA"/>
    <w:rsid w:val="003D24C8"/>
    <w:rsid w:val="003D3917"/>
    <w:rsid w:val="003D41D8"/>
    <w:rsid w:val="003E1696"/>
    <w:rsid w:val="003E3B40"/>
    <w:rsid w:val="003E51BC"/>
    <w:rsid w:val="003E53BE"/>
    <w:rsid w:val="003E613A"/>
    <w:rsid w:val="003F5D1E"/>
    <w:rsid w:val="00401239"/>
    <w:rsid w:val="00404D4F"/>
    <w:rsid w:val="00426D94"/>
    <w:rsid w:val="00430974"/>
    <w:rsid w:val="00435B6B"/>
    <w:rsid w:val="00437186"/>
    <w:rsid w:val="00443BB0"/>
    <w:rsid w:val="00445E37"/>
    <w:rsid w:val="004519A8"/>
    <w:rsid w:val="0045680B"/>
    <w:rsid w:val="0046392D"/>
    <w:rsid w:val="00463BE8"/>
    <w:rsid w:val="00464C1C"/>
    <w:rsid w:val="0048381A"/>
    <w:rsid w:val="00483CC7"/>
    <w:rsid w:val="00491387"/>
    <w:rsid w:val="004A0CE2"/>
    <w:rsid w:val="004A50FA"/>
    <w:rsid w:val="004B0868"/>
    <w:rsid w:val="004C110D"/>
    <w:rsid w:val="004C2406"/>
    <w:rsid w:val="004C3CB5"/>
    <w:rsid w:val="004D75FE"/>
    <w:rsid w:val="004E32A6"/>
    <w:rsid w:val="004F6E58"/>
    <w:rsid w:val="00505CB6"/>
    <w:rsid w:val="00522399"/>
    <w:rsid w:val="00527142"/>
    <w:rsid w:val="00533170"/>
    <w:rsid w:val="00540524"/>
    <w:rsid w:val="00544EA4"/>
    <w:rsid w:val="00546567"/>
    <w:rsid w:val="00555623"/>
    <w:rsid w:val="0056240A"/>
    <w:rsid w:val="00566E02"/>
    <w:rsid w:val="005706E3"/>
    <w:rsid w:val="00573DE6"/>
    <w:rsid w:val="00575BE6"/>
    <w:rsid w:val="00590C00"/>
    <w:rsid w:val="005B6B1B"/>
    <w:rsid w:val="005C01E0"/>
    <w:rsid w:val="005C300D"/>
    <w:rsid w:val="005C59DC"/>
    <w:rsid w:val="005D28A5"/>
    <w:rsid w:val="005D5224"/>
    <w:rsid w:val="005D76F4"/>
    <w:rsid w:val="006024B2"/>
    <w:rsid w:val="00603916"/>
    <w:rsid w:val="00605FE4"/>
    <w:rsid w:val="00617569"/>
    <w:rsid w:val="00621A29"/>
    <w:rsid w:val="00622DAD"/>
    <w:rsid w:val="00625768"/>
    <w:rsid w:val="00627C41"/>
    <w:rsid w:val="0064158B"/>
    <w:rsid w:val="00647CE1"/>
    <w:rsid w:val="00650024"/>
    <w:rsid w:val="0065513B"/>
    <w:rsid w:val="00660218"/>
    <w:rsid w:val="00666AF3"/>
    <w:rsid w:val="00676691"/>
    <w:rsid w:val="00694973"/>
    <w:rsid w:val="006A41CE"/>
    <w:rsid w:val="006A64D1"/>
    <w:rsid w:val="006B03C9"/>
    <w:rsid w:val="006B09FE"/>
    <w:rsid w:val="006D149A"/>
    <w:rsid w:val="006E091C"/>
    <w:rsid w:val="006E5D9B"/>
    <w:rsid w:val="006F6DCF"/>
    <w:rsid w:val="00704E03"/>
    <w:rsid w:val="007060BF"/>
    <w:rsid w:val="00710BA8"/>
    <w:rsid w:val="00720EE7"/>
    <w:rsid w:val="00722966"/>
    <w:rsid w:val="00723469"/>
    <w:rsid w:val="00725975"/>
    <w:rsid w:val="00727620"/>
    <w:rsid w:val="00727986"/>
    <w:rsid w:val="00733E2C"/>
    <w:rsid w:val="007554C2"/>
    <w:rsid w:val="00756888"/>
    <w:rsid w:val="0076433A"/>
    <w:rsid w:val="00766FCC"/>
    <w:rsid w:val="007721A6"/>
    <w:rsid w:val="00775A28"/>
    <w:rsid w:val="0078458B"/>
    <w:rsid w:val="00786325"/>
    <w:rsid w:val="00794EE2"/>
    <w:rsid w:val="0079739D"/>
    <w:rsid w:val="007A3749"/>
    <w:rsid w:val="007B2882"/>
    <w:rsid w:val="007B771F"/>
    <w:rsid w:val="007C1296"/>
    <w:rsid w:val="007D5552"/>
    <w:rsid w:val="007D55B8"/>
    <w:rsid w:val="007E26EA"/>
    <w:rsid w:val="007F177A"/>
    <w:rsid w:val="007F4AF2"/>
    <w:rsid w:val="0080007C"/>
    <w:rsid w:val="00801744"/>
    <w:rsid w:val="008142C0"/>
    <w:rsid w:val="008200B7"/>
    <w:rsid w:val="00826CC5"/>
    <w:rsid w:val="00826EA0"/>
    <w:rsid w:val="00833FEE"/>
    <w:rsid w:val="008352AC"/>
    <w:rsid w:val="008477CD"/>
    <w:rsid w:val="00854C80"/>
    <w:rsid w:val="008557B0"/>
    <w:rsid w:val="00870974"/>
    <w:rsid w:val="008733AD"/>
    <w:rsid w:val="0087652B"/>
    <w:rsid w:val="00884519"/>
    <w:rsid w:val="008876F4"/>
    <w:rsid w:val="008A216A"/>
    <w:rsid w:val="008A5159"/>
    <w:rsid w:val="008A708C"/>
    <w:rsid w:val="008B003C"/>
    <w:rsid w:val="008C0050"/>
    <w:rsid w:val="008D578D"/>
    <w:rsid w:val="008E0BA2"/>
    <w:rsid w:val="008F3D25"/>
    <w:rsid w:val="0090279C"/>
    <w:rsid w:val="0092673C"/>
    <w:rsid w:val="00927E04"/>
    <w:rsid w:val="00935AEE"/>
    <w:rsid w:val="00936C38"/>
    <w:rsid w:val="0094054B"/>
    <w:rsid w:val="00940E35"/>
    <w:rsid w:val="00950C75"/>
    <w:rsid w:val="00952140"/>
    <w:rsid w:val="00963618"/>
    <w:rsid w:val="00975B9B"/>
    <w:rsid w:val="009828BA"/>
    <w:rsid w:val="00985B47"/>
    <w:rsid w:val="009A0B11"/>
    <w:rsid w:val="009A2CF8"/>
    <w:rsid w:val="009D0897"/>
    <w:rsid w:val="009F20B3"/>
    <w:rsid w:val="00A040A6"/>
    <w:rsid w:val="00A04F71"/>
    <w:rsid w:val="00A208AA"/>
    <w:rsid w:val="00A254EC"/>
    <w:rsid w:val="00A27736"/>
    <w:rsid w:val="00A310ED"/>
    <w:rsid w:val="00A31137"/>
    <w:rsid w:val="00A41426"/>
    <w:rsid w:val="00A4425C"/>
    <w:rsid w:val="00A445A1"/>
    <w:rsid w:val="00A4615F"/>
    <w:rsid w:val="00A635A1"/>
    <w:rsid w:val="00A6429A"/>
    <w:rsid w:val="00A65F2F"/>
    <w:rsid w:val="00A665D0"/>
    <w:rsid w:val="00A66F93"/>
    <w:rsid w:val="00A873A0"/>
    <w:rsid w:val="00A92CA7"/>
    <w:rsid w:val="00A95982"/>
    <w:rsid w:val="00AA7B4C"/>
    <w:rsid w:val="00AB01A1"/>
    <w:rsid w:val="00AB3EA0"/>
    <w:rsid w:val="00AC6070"/>
    <w:rsid w:val="00AC698A"/>
    <w:rsid w:val="00AD7522"/>
    <w:rsid w:val="00AE22DF"/>
    <w:rsid w:val="00AE23BA"/>
    <w:rsid w:val="00AE4FC5"/>
    <w:rsid w:val="00AE6C46"/>
    <w:rsid w:val="00AF17BC"/>
    <w:rsid w:val="00AF2A39"/>
    <w:rsid w:val="00AF40B4"/>
    <w:rsid w:val="00B038E0"/>
    <w:rsid w:val="00B0545F"/>
    <w:rsid w:val="00B12907"/>
    <w:rsid w:val="00B169E1"/>
    <w:rsid w:val="00B21AB6"/>
    <w:rsid w:val="00B32795"/>
    <w:rsid w:val="00B34974"/>
    <w:rsid w:val="00B419E2"/>
    <w:rsid w:val="00B44CE3"/>
    <w:rsid w:val="00B51719"/>
    <w:rsid w:val="00B52156"/>
    <w:rsid w:val="00B530AC"/>
    <w:rsid w:val="00B56CAA"/>
    <w:rsid w:val="00B61A89"/>
    <w:rsid w:val="00B620CC"/>
    <w:rsid w:val="00B87D74"/>
    <w:rsid w:val="00B907D6"/>
    <w:rsid w:val="00B94319"/>
    <w:rsid w:val="00BA01BA"/>
    <w:rsid w:val="00BB196C"/>
    <w:rsid w:val="00BB2724"/>
    <w:rsid w:val="00BC396D"/>
    <w:rsid w:val="00BD14B6"/>
    <w:rsid w:val="00BF099D"/>
    <w:rsid w:val="00C03621"/>
    <w:rsid w:val="00C27D77"/>
    <w:rsid w:val="00C41A62"/>
    <w:rsid w:val="00C45ED1"/>
    <w:rsid w:val="00C70471"/>
    <w:rsid w:val="00C73AA5"/>
    <w:rsid w:val="00C8424B"/>
    <w:rsid w:val="00CA516B"/>
    <w:rsid w:val="00CA6AD6"/>
    <w:rsid w:val="00CA7603"/>
    <w:rsid w:val="00CC4A15"/>
    <w:rsid w:val="00CC4C63"/>
    <w:rsid w:val="00CC5069"/>
    <w:rsid w:val="00CD6D82"/>
    <w:rsid w:val="00CF3851"/>
    <w:rsid w:val="00D05147"/>
    <w:rsid w:val="00D12C28"/>
    <w:rsid w:val="00D1369F"/>
    <w:rsid w:val="00D13DAC"/>
    <w:rsid w:val="00D20414"/>
    <w:rsid w:val="00D21246"/>
    <w:rsid w:val="00D3556E"/>
    <w:rsid w:val="00D43993"/>
    <w:rsid w:val="00D54754"/>
    <w:rsid w:val="00D67266"/>
    <w:rsid w:val="00D70435"/>
    <w:rsid w:val="00DD1600"/>
    <w:rsid w:val="00DD2725"/>
    <w:rsid w:val="00E01403"/>
    <w:rsid w:val="00E041DB"/>
    <w:rsid w:val="00E14445"/>
    <w:rsid w:val="00E26624"/>
    <w:rsid w:val="00E2734D"/>
    <w:rsid w:val="00E375FE"/>
    <w:rsid w:val="00E61102"/>
    <w:rsid w:val="00E6228D"/>
    <w:rsid w:val="00E64795"/>
    <w:rsid w:val="00E67921"/>
    <w:rsid w:val="00E708C3"/>
    <w:rsid w:val="00E70E53"/>
    <w:rsid w:val="00E8636C"/>
    <w:rsid w:val="00EA5304"/>
    <w:rsid w:val="00EA707C"/>
    <w:rsid w:val="00EC7D1C"/>
    <w:rsid w:val="00F00574"/>
    <w:rsid w:val="00F01550"/>
    <w:rsid w:val="00F072C4"/>
    <w:rsid w:val="00F2167A"/>
    <w:rsid w:val="00F233EE"/>
    <w:rsid w:val="00F31913"/>
    <w:rsid w:val="00F34331"/>
    <w:rsid w:val="00F420CB"/>
    <w:rsid w:val="00F45FB3"/>
    <w:rsid w:val="00F475AC"/>
    <w:rsid w:val="00F52B94"/>
    <w:rsid w:val="00F53071"/>
    <w:rsid w:val="00F53672"/>
    <w:rsid w:val="00F55E5F"/>
    <w:rsid w:val="00F64D9A"/>
    <w:rsid w:val="00F7384C"/>
    <w:rsid w:val="00F86728"/>
    <w:rsid w:val="00F87874"/>
    <w:rsid w:val="00F973F3"/>
    <w:rsid w:val="00FB505A"/>
    <w:rsid w:val="00FC2608"/>
    <w:rsid w:val="00FC73CE"/>
    <w:rsid w:val="00FC7FF5"/>
    <w:rsid w:val="00FD5554"/>
    <w:rsid w:val="00FD79EA"/>
    <w:rsid w:val="00FE543F"/>
    <w:rsid w:val="00FF1E29"/>
    <w:rsid w:val="00FF4448"/>
    <w:rsid w:val="00FF5B9E"/>
    <w:rsid w:val="00FF5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B8CB"/>
  <w15:chartTrackingRefBased/>
  <w15:docId w15:val="{764EC453-A4E8-A249-8AF6-A7BDE658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D6"/>
    <w:rPr>
      <w:rFonts w:ascii="Times New Roman" w:eastAsia="Times New Roman" w:hAnsi="Times New Roman" w:cs="Times New Roman"/>
      <w:lang w:eastAsia="zh-TW"/>
    </w:rPr>
  </w:style>
  <w:style w:type="paragraph" w:styleId="Heading4">
    <w:name w:val="heading 4"/>
    <w:basedOn w:val="Normal"/>
    <w:link w:val="Heading4Char"/>
    <w:uiPriority w:val="9"/>
    <w:qFormat/>
    <w:rsid w:val="00CA6AD6"/>
    <w:pPr>
      <w:spacing w:before="100" w:beforeAutospacing="1" w:after="100" w:afterAutospacing="1"/>
      <w:outlineLvl w:val="3"/>
    </w:pPr>
    <w:rPr>
      <w:b/>
      <w:bCs/>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A6AD6"/>
    <w:rPr>
      <w:rFonts w:ascii="Times New Roman" w:eastAsia="Times New Roman" w:hAnsi="Times New Roman" w:cs="Times New Roman"/>
      <w:b/>
      <w:bCs/>
      <w:lang w:eastAsia="en-CA"/>
    </w:rPr>
  </w:style>
  <w:style w:type="paragraph" w:styleId="BalloonText">
    <w:name w:val="Balloon Text"/>
    <w:basedOn w:val="Normal"/>
    <w:link w:val="BalloonTextChar"/>
    <w:uiPriority w:val="99"/>
    <w:semiHidden/>
    <w:unhideWhenUsed/>
    <w:rsid w:val="00CA6AD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A6AD6"/>
    <w:rPr>
      <w:rFonts w:ascii="Segoe UI" w:hAnsi="Segoe UI" w:cs="Segoe UI"/>
      <w:sz w:val="18"/>
      <w:szCs w:val="18"/>
    </w:rPr>
  </w:style>
  <w:style w:type="paragraph" w:styleId="ListParagraph">
    <w:name w:val="List Paragraph"/>
    <w:basedOn w:val="Normal"/>
    <w:uiPriority w:val="34"/>
    <w:qFormat/>
    <w:rsid w:val="00CA6AD6"/>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CA6AD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A6AD6"/>
    <w:rPr>
      <w:sz w:val="22"/>
      <w:szCs w:val="22"/>
    </w:rPr>
  </w:style>
  <w:style w:type="paragraph" w:styleId="Footer">
    <w:name w:val="footer"/>
    <w:basedOn w:val="Normal"/>
    <w:link w:val="FooterChar"/>
    <w:uiPriority w:val="99"/>
    <w:unhideWhenUsed/>
    <w:rsid w:val="00CA6AD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A6AD6"/>
    <w:rPr>
      <w:sz w:val="22"/>
      <w:szCs w:val="22"/>
    </w:rPr>
  </w:style>
  <w:style w:type="character" w:styleId="CommentReference">
    <w:name w:val="annotation reference"/>
    <w:basedOn w:val="DefaultParagraphFont"/>
    <w:uiPriority w:val="99"/>
    <w:semiHidden/>
    <w:unhideWhenUsed/>
    <w:rsid w:val="00CA6AD6"/>
    <w:rPr>
      <w:sz w:val="16"/>
      <w:szCs w:val="16"/>
    </w:rPr>
  </w:style>
  <w:style w:type="paragraph" w:styleId="CommentText">
    <w:name w:val="annotation text"/>
    <w:basedOn w:val="Normal"/>
    <w:link w:val="CommentTextChar"/>
    <w:uiPriority w:val="99"/>
    <w:unhideWhenUsed/>
    <w:rsid w:val="00CA6AD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A6AD6"/>
    <w:rPr>
      <w:sz w:val="20"/>
      <w:szCs w:val="20"/>
    </w:rPr>
  </w:style>
  <w:style w:type="paragraph" w:styleId="CommentSubject">
    <w:name w:val="annotation subject"/>
    <w:basedOn w:val="CommentText"/>
    <w:next w:val="CommentText"/>
    <w:link w:val="CommentSubjectChar"/>
    <w:uiPriority w:val="99"/>
    <w:semiHidden/>
    <w:unhideWhenUsed/>
    <w:rsid w:val="00CA6AD6"/>
    <w:rPr>
      <w:b/>
      <w:bCs/>
    </w:rPr>
  </w:style>
  <w:style w:type="character" w:customStyle="1" w:styleId="CommentSubjectChar">
    <w:name w:val="Comment Subject Char"/>
    <w:basedOn w:val="CommentTextChar"/>
    <w:link w:val="CommentSubject"/>
    <w:uiPriority w:val="99"/>
    <w:semiHidden/>
    <w:rsid w:val="00CA6AD6"/>
    <w:rPr>
      <w:b/>
      <w:bCs/>
      <w:sz w:val="20"/>
      <w:szCs w:val="20"/>
    </w:rPr>
  </w:style>
  <w:style w:type="character" w:styleId="PlaceholderText">
    <w:name w:val="Placeholder Text"/>
    <w:basedOn w:val="DefaultParagraphFont"/>
    <w:uiPriority w:val="99"/>
    <w:semiHidden/>
    <w:rsid w:val="00CA6AD6"/>
    <w:rPr>
      <w:color w:val="808080"/>
    </w:rPr>
  </w:style>
  <w:style w:type="paragraph" w:styleId="Revision">
    <w:name w:val="Revision"/>
    <w:hidden/>
    <w:uiPriority w:val="99"/>
    <w:semiHidden/>
    <w:rsid w:val="00CA6AD6"/>
    <w:rPr>
      <w:sz w:val="22"/>
      <w:szCs w:val="22"/>
    </w:rPr>
  </w:style>
  <w:style w:type="paragraph" w:styleId="NormalWeb">
    <w:name w:val="Normal (Web)"/>
    <w:basedOn w:val="Normal"/>
    <w:uiPriority w:val="99"/>
    <w:unhideWhenUsed/>
    <w:rsid w:val="00CA6AD6"/>
    <w:pPr>
      <w:spacing w:before="100" w:beforeAutospacing="1" w:after="100" w:afterAutospacing="1"/>
    </w:pPr>
    <w:rPr>
      <w:rFonts w:eastAsiaTheme="minorEastAsia"/>
      <w:lang w:eastAsia="en-CA"/>
    </w:rPr>
  </w:style>
  <w:style w:type="character" w:styleId="Hyperlink">
    <w:name w:val="Hyperlink"/>
    <w:basedOn w:val="DefaultParagraphFont"/>
    <w:uiPriority w:val="99"/>
    <w:unhideWhenUsed/>
    <w:rsid w:val="00CA6AD6"/>
    <w:rPr>
      <w:color w:val="0563C1" w:themeColor="hyperlink"/>
      <w:u w:val="single"/>
    </w:rPr>
  </w:style>
  <w:style w:type="paragraph" w:styleId="EndnoteText">
    <w:name w:val="endnote text"/>
    <w:basedOn w:val="Normal"/>
    <w:link w:val="EndnoteTextChar"/>
    <w:uiPriority w:val="99"/>
    <w:semiHidden/>
    <w:unhideWhenUsed/>
    <w:rsid w:val="00CA6AD6"/>
    <w:rPr>
      <w:sz w:val="20"/>
      <w:szCs w:val="20"/>
    </w:rPr>
  </w:style>
  <w:style w:type="character" w:customStyle="1" w:styleId="EndnoteTextChar">
    <w:name w:val="Endnote Text Char"/>
    <w:basedOn w:val="DefaultParagraphFont"/>
    <w:link w:val="EndnoteText"/>
    <w:uiPriority w:val="99"/>
    <w:semiHidden/>
    <w:rsid w:val="00CA6AD6"/>
    <w:rPr>
      <w:rFonts w:ascii="Times New Roman" w:eastAsia="Times New Roman" w:hAnsi="Times New Roman" w:cs="Times New Roman"/>
      <w:sz w:val="20"/>
      <w:szCs w:val="20"/>
      <w:lang w:eastAsia="zh-TW"/>
    </w:rPr>
  </w:style>
  <w:style w:type="character" w:styleId="EndnoteReference">
    <w:name w:val="endnote reference"/>
    <w:basedOn w:val="DefaultParagraphFont"/>
    <w:uiPriority w:val="99"/>
    <w:semiHidden/>
    <w:unhideWhenUsed/>
    <w:rsid w:val="00CA6AD6"/>
    <w:rPr>
      <w:vertAlign w:val="superscript"/>
    </w:rPr>
  </w:style>
  <w:style w:type="paragraph" w:customStyle="1" w:styleId="EndNoteBibliographyTitle">
    <w:name w:val="EndNote Bibliography Title"/>
    <w:basedOn w:val="Normal"/>
    <w:link w:val="EndNoteBibliographyTitleChar"/>
    <w:rsid w:val="00CA6AD6"/>
    <w:pPr>
      <w:spacing w:line="259" w:lineRule="auto"/>
      <w:jc w:val="center"/>
    </w:pPr>
    <w:rPr>
      <w:rFonts w:eastAsiaTheme="minorHAnsi"/>
      <w:szCs w:val="22"/>
      <w:lang w:val="en-US" w:eastAsia="en-US"/>
    </w:rPr>
  </w:style>
  <w:style w:type="character" w:customStyle="1" w:styleId="EndNoteBibliographyTitleChar">
    <w:name w:val="EndNote Bibliography Title Char"/>
    <w:basedOn w:val="DefaultParagraphFont"/>
    <w:link w:val="EndNoteBibliographyTitle"/>
    <w:rsid w:val="00CA6AD6"/>
    <w:rPr>
      <w:rFonts w:ascii="Times New Roman" w:hAnsi="Times New Roman" w:cs="Times New Roman"/>
      <w:szCs w:val="22"/>
      <w:lang w:val="en-US"/>
    </w:rPr>
  </w:style>
  <w:style w:type="paragraph" w:customStyle="1" w:styleId="EndNoteBibliography">
    <w:name w:val="EndNote Bibliography"/>
    <w:basedOn w:val="Normal"/>
    <w:link w:val="EndNoteBibliographyChar"/>
    <w:rsid w:val="00CA6AD6"/>
    <w:pPr>
      <w:spacing w:after="160"/>
      <w:jc w:val="both"/>
    </w:pPr>
    <w:rPr>
      <w:rFonts w:eastAsiaTheme="minorHAnsi"/>
      <w:szCs w:val="22"/>
      <w:lang w:val="en-US" w:eastAsia="en-US"/>
    </w:rPr>
  </w:style>
  <w:style w:type="character" w:customStyle="1" w:styleId="EndNoteBibliographyChar">
    <w:name w:val="EndNote Bibliography Char"/>
    <w:basedOn w:val="DefaultParagraphFont"/>
    <w:link w:val="EndNoteBibliography"/>
    <w:rsid w:val="00CA6AD6"/>
    <w:rPr>
      <w:rFonts w:ascii="Times New Roman" w:hAnsi="Times New Roman" w:cs="Times New Roman"/>
      <w:szCs w:val="22"/>
      <w:lang w:val="en-US"/>
    </w:rPr>
  </w:style>
  <w:style w:type="character" w:customStyle="1" w:styleId="font91">
    <w:name w:val="font91"/>
    <w:basedOn w:val="DefaultParagraphFont"/>
    <w:rsid w:val="00CA6AD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81">
    <w:name w:val="font81"/>
    <w:basedOn w:val="DefaultParagraphFont"/>
    <w:rsid w:val="00CA6AD6"/>
    <w:rPr>
      <w:rFonts w:ascii="Arial" w:hAnsi="Arial" w:cs="Arial" w:hint="default"/>
      <w:b w:val="0"/>
      <w:bCs w:val="0"/>
      <w:i w:val="0"/>
      <w:iCs w:val="0"/>
      <w:color w:val="008080"/>
      <w:sz w:val="24"/>
      <w:szCs w:val="24"/>
      <w:u w:val="single"/>
    </w:rPr>
  </w:style>
  <w:style w:type="character" w:styleId="LineNumber">
    <w:name w:val="line number"/>
    <w:basedOn w:val="DefaultParagraphFont"/>
    <w:uiPriority w:val="99"/>
    <w:semiHidden/>
    <w:unhideWhenUsed/>
    <w:rsid w:val="00CA6AD6"/>
  </w:style>
  <w:style w:type="character" w:styleId="PageNumber">
    <w:name w:val="page number"/>
    <w:basedOn w:val="DefaultParagraphFont"/>
    <w:uiPriority w:val="99"/>
    <w:semiHidden/>
    <w:unhideWhenUsed/>
    <w:rsid w:val="00CA6AD6"/>
  </w:style>
  <w:style w:type="character" w:styleId="UnresolvedMention">
    <w:name w:val="Unresolved Mention"/>
    <w:basedOn w:val="DefaultParagraphFont"/>
    <w:uiPriority w:val="99"/>
    <w:semiHidden/>
    <w:unhideWhenUsed/>
    <w:rsid w:val="00257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9/D0EW00947D" TargetMode="External"/><Relationship Id="rId13" Type="http://schemas.openxmlformats.org/officeDocument/2006/relationships/header" Target="header1.xml"/><Relationship Id="rId18" Type="http://schemas.openxmlformats.org/officeDocument/2006/relationships/image" Target="media/image7.pn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6CD09-1ABB-4AD4-829D-4D67D5252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9125</Words>
  <Characters>52015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Kimura-Hara</dc:creator>
  <cp:keywords/>
  <dc:description/>
  <cp:lastModifiedBy>Susana Kimura-Hara</cp:lastModifiedBy>
  <cp:revision>3</cp:revision>
  <cp:lastPrinted>2023-01-31T21:34:00Z</cp:lastPrinted>
  <dcterms:created xsi:type="dcterms:W3CDTF">2023-01-31T21:23:00Z</dcterms:created>
  <dcterms:modified xsi:type="dcterms:W3CDTF">2023-01-31T21:34:00Z</dcterms:modified>
</cp:coreProperties>
</file>